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FC" w:rsidRPr="00D6403C" w:rsidRDefault="00BD31FC" w:rsidP="00AB4A3C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29980136"/>
      <w:r w:rsidRPr="00D64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карта проекта</w:t>
      </w:r>
    </w:p>
    <w:p w:rsidR="00D6403C" w:rsidRPr="00D6403C" w:rsidRDefault="00D6403C" w:rsidP="00AB4A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«Путешествие в мир профессий»</w:t>
      </w:r>
    </w:p>
    <w:p w:rsidR="00D6403C" w:rsidRPr="00AB4A3C" w:rsidRDefault="00D6403C" w:rsidP="00AB4A3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B4A3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Авторы-составители:</w:t>
      </w:r>
    </w:p>
    <w:p w:rsidR="00D6403C" w:rsidRPr="00AB4A3C" w:rsidRDefault="00D6403C" w:rsidP="00AB4A3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B4A3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Лось А.М.,</w:t>
      </w:r>
    </w:p>
    <w:p w:rsidR="00D6403C" w:rsidRPr="00AB4A3C" w:rsidRDefault="00D6403C" w:rsidP="00AB4A3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B4A3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Яровая С.К.</w:t>
      </w:r>
    </w:p>
    <w:p w:rsidR="002E028D" w:rsidRPr="00AB4A3C" w:rsidRDefault="002E028D" w:rsidP="00D640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397"/>
        <w:gridCol w:w="113"/>
        <w:gridCol w:w="5835"/>
      </w:tblGrid>
      <w:tr w:rsidR="00790FE8" w:rsidRPr="00D6403C" w:rsidTr="009924FB">
        <w:tc>
          <w:tcPr>
            <w:tcW w:w="3397" w:type="dxa"/>
          </w:tcPr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Название проекта</w:t>
            </w:r>
          </w:p>
        </w:tc>
        <w:tc>
          <w:tcPr>
            <w:tcW w:w="5948" w:type="dxa"/>
            <w:gridSpan w:val="2"/>
          </w:tcPr>
          <w:p w:rsidR="00790FE8" w:rsidRPr="00D6403C" w:rsidRDefault="00A21F2A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Путешествие в мир профессий</w:t>
            </w:r>
          </w:p>
        </w:tc>
      </w:tr>
      <w:tr w:rsidR="00790FE8" w:rsidRPr="00D6403C" w:rsidTr="009924FB">
        <w:tc>
          <w:tcPr>
            <w:tcW w:w="3397" w:type="dxa"/>
          </w:tcPr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Группа</w:t>
            </w:r>
          </w:p>
        </w:tc>
        <w:tc>
          <w:tcPr>
            <w:tcW w:w="5948" w:type="dxa"/>
            <w:gridSpan w:val="2"/>
          </w:tcPr>
          <w:p w:rsidR="00790FE8" w:rsidRPr="00D6403C" w:rsidRDefault="00A21F2A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Старший дошкольный  возраст</w:t>
            </w:r>
          </w:p>
        </w:tc>
      </w:tr>
      <w:tr w:rsidR="00790FE8" w:rsidRPr="00D6403C" w:rsidTr="009924FB">
        <w:tc>
          <w:tcPr>
            <w:tcW w:w="3397" w:type="dxa"/>
          </w:tcPr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Учебный год</w:t>
            </w:r>
          </w:p>
        </w:tc>
        <w:tc>
          <w:tcPr>
            <w:tcW w:w="5948" w:type="dxa"/>
            <w:gridSpan w:val="2"/>
          </w:tcPr>
          <w:p w:rsidR="00790FE8" w:rsidRPr="00D6403C" w:rsidRDefault="00F7728B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2019-</w:t>
            </w:r>
            <w:r w:rsidR="00A21F2A"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2020</w:t>
            </w: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учебный </w:t>
            </w:r>
            <w:r w:rsidR="00A21F2A"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год</w:t>
            </w:r>
          </w:p>
        </w:tc>
      </w:tr>
      <w:tr w:rsidR="00790FE8" w:rsidRPr="00D6403C" w:rsidTr="009924FB">
        <w:tc>
          <w:tcPr>
            <w:tcW w:w="3397" w:type="dxa"/>
          </w:tcPr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Руководител</w:t>
            </w:r>
            <w:r w:rsidR="00DE6FAE"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</w:t>
            </w: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5948" w:type="dxa"/>
            <w:gridSpan w:val="2"/>
          </w:tcPr>
          <w:p w:rsidR="00790FE8" w:rsidRPr="00D6403C" w:rsidRDefault="00A21F2A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Яровая</w:t>
            </w:r>
            <w:proofErr w:type="gramEnd"/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С.К., Лось А.М.</w:t>
            </w:r>
          </w:p>
        </w:tc>
      </w:tr>
      <w:tr w:rsidR="00790FE8" w:rsidRPr="00D6403C" w:rsidTr="009924FB">
        <w:tc>
          <w:tcPr>
            <w:tcW w:w="3397" w:type="dxa"/>
          </w:tcPr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Цель проекта</w:t>
            </w:r>
          </w:p>
        </w:tc>
        <w:tc>
          <w:tcPr>
            <w:tcW w:w="5948" w:type="dxa"/>
            <w:gridSpan w:val="2"/>
          </w:tcPr>
          <w:p w:rsidR="00790FE8" w:rsidRPr="00D6403C" w:rsidRDefault="00A21F2A" w:rsidP="00D640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hAnsi="Times New Roman" w:cs="Times New Roman"/>
                <w:sz w:val="24"/>
                <w:szCs w:val="28"/>
              </w:rPr>
              <w:t>сформировать у ребенка эмоциональное отношение к миру профессий, предоставить ему возможность использовать свои силы в доступных видах деятельности.</w:t>
            </w:r>
          </w:p>
        </w:tc>
      </w:tr>
      <w:tr w:rsidR="00790FE8" w:rsidRPr="00D6403C" w:rsidTr="009924FB">
        <w:tc>
          <w:tcPr>
            <w:tcW w:w="3397" w:type="dxa"/>
          </w:tcPr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Задачи проекта</w:t>
            </w:r>
          </w:p>
        </w:tc>
        <w:tc>
          <w:tcPr>
            <w:tcW w:w="5948" w:type="dxa"/>
            <w:gridSpan w:val="2"/>
          </w:tcPr>
          <w:p w:rsidR="00A21F2A" w:rsidRPr="00D6403C" w:rsidRDefault="00A21F2A" w:rsidP="00D6403C">
            <w:pPr>
              <w:pStyle w:val="a4"/>
              <w:numPr>
                <w:ilvl w:val="0"/>
                <w:numId w:val="25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hAnsi="Times New Roman" w:cs="Times New Roman"/>
                <w:sz w:val="24"/>
                <w:szCs w:val="28"/>
              </w:rPr>
              <w:t>пробудить интерес к предлагаемой деятельности;</w:t>
            </w:r>
          </w:p>
          <w:p w:rsidR="00A21F2A" w:rsidRPr="00D6403C" w:rsidRDefault="00A21F2A" w:rsidP="00D6403C">
            <w:pPr>
              <w:pStyle w:val="a4"/>
              <w:numPr>
                <w:ilvl w:val="0"/>
                <w:numId w:val="25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hAnsi="Times New Roman" w:cs="Times New Roman"/>
                <w:sz w:val="24"/>
                <w:szCs w:val="28"/>
              </w:rPr>
              <w:t>стимулировать развитие познавательных, коммуникативных, творческих способностей детей;</w:t>
            </w:r>
          </w:p>
          <w:p w:rsidR="00A21F2A" w:rsidRPr="00D6403C" w:rsidRDefault="00A21F2A" w:rsidP="00D6403C">
            <w:pPr>
              <w:pStyle w:val="a4"/>
              <w:numPr>
                <w:ilvl w:val="0"/>
                <w:numId w:val="25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hAnsi="Times New Roman" w:cs="Times New Roman"/>
                <w:sz w:val="24"/>
                <w:szCs w:val="28"/>
              </w:rPr>
              <w:t>формировать реалистические представления о труде людей, помочь понять важность, необходимость каждой профессии;</w:t>
            </w:r>
          </w:p>
          <w:p w:rsidR="00A21F2A" w:rsidRPr="00D6403C" w:rsidRDefault="00A21F2A" w:rsidP="00D6403C">
            <w:pPr>
              <w:pStyle w:val="a4"/>
              <w:numPr>
                <w:ilvl w:val="0"/>
                <w:numId w:val="25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hAnsi="Times New Roman" w:cs="Times New Roman"/>
                <w:sz w:val="24"/>
                <w:szCs w:val="28"/>
              </w:rPr>
              <w:t>закреплять умения детей выражать в игровой и продуктивной деятельности свои впечатления;</w:t>
            </w:r>
          </w:p>
          <w:p w:rsidR="00A21F2A" w:rsidRPr="00D6403C" w:rsidRDefault="00A21F2A" w:rsidP="00D6403C">
            <w:pPr>
              <w:pStyle w:val="a4"/>
              <w:numPr>
                <w:ilvl w:val="0"/>
                <w:numId w:val="25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hAnsi="Times New Roman" w:cs="Times New Roman"/>
                <w:sz w:val="24"/>
                <w:szCs w:val="28"/>
              </w:rPr>
              <w:t>развивать коммуникативные навыки, связную речь, мелкую моторику рук, воображение, память, образное и пространственное мышление, побуждать детей к творчеству и самостоятельности.</w:t>
            </w:r>
          </w:p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90FE8" w:rsidRPr="00D6403C" w:rsidTr="009924FB">
        <w:tc>
          <w:tcPr>
            <w:tcW w:w="3397" w:type="dxa"/>
          </w:tcPr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Актуальность проекта</w:t>
            </w:r>
          </w:p>
        </w:tc>
        <w:tc>
          <w:tcPr>
            <w:tcW w:w="5948" w:type="dxa"/>
            <w:gridSpan w:val="2"/>
          </w:tcPr>
          <w:p w:rsidR="00A21F2A" w:rsidRPr="00D6403C" w:rsidRDefault="00A21F2A" w:rsidP="00D6403C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hAnsi="Times New Roman" w:cs="Times New Roman"/>
                <w:sz w:val="24"/>
                <w:szCs w:val="28"/>
              </w:rPr>
              <w:t>В жизни каждого человека профессиональная деятельность занимает важное место. Поскольку профессиональное самоопределение взаимосвязано с развитием личности на всех возрастных этапах, то дошкольный возраст можно рассматривать как подготовительный, закладывающий основы для профессионального самоопределения в будущем. Именно в детском саду дети знакомятся с многообразием и широким выбором профессий.</w:t>
            </w:r>
          </w:p>
          <w:p w:rsidR="00A21F2A" w:rsidRPr="00D6403C" w:rsidRDefault="00A21F2A" w:rsidP="00D6403C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Профессиональная ориентация дошкольников</w:t>
            </w:r>
            <w:r w:rsidRPr="00D6403C">
              <w:rPr>
                <w:rFonts w:ascii="Times New Roman" w:hAnsi="Times New Roman" w:cs="Times New Roman"/>
                <w:sz w:val="24"/>
                <w:szCs w:val="28"/>
              </w:rPr>
              <w:t xml:space="preserve"> – это широкое поле деятельности для педагогов. В зависимости от способностей ребенка, его психологических особенностей и характера, воспитания и привития ему ценности труда, у детей формируется система знаний о профессиях, интересы к определенным видам деятельности.</w:t>
            </w:r>
          </w:p>
          <w:p w:rsidR="00A21F2A" w:rsidRPr="00D6403C" w:rsidRDefault="00A21F2A" w:rsidP="00D6403C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Мы считаем, что нужно готовить детей к тому, чтобы они могли смело вступить в самостоятельную жизнь. Поэтому, мы хотим, чтобы наши дети:</w:t>
            </w:r>
          </w:p>
          <w:p w:rsidR="00A21F2A" w:rsidRPr="00D6403C" w:rsidRDefault="00A21F2A" w:rsidP="00D6403C">
            <w:pPr>
              <w:pStyle w:val="a4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hAnsi="Times New Roman" w:cs="Times New Roman"/>
                <w:sz w:val="24"/>
                <w:szCs w:val="28"/>
              </w:rPr>
              <w:t>понимали, что труд, работа занимают в жизни людей очень важное место, что труд – это, по сути, основа жизни;</w:t>
            </w:r>
          </w:p>
          <w:p w:rsidR="00A21F2A" w:rsidRPr="00D6403C" w:rsidRDefault="00A21F2A" w:rsidP="00D6403C">
            <w:pPr>
              <w:pStyle w:val="a4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hAnsi="Times New Roman" w:cs="Times New Roman"/>
                <w:sz w:val="24"/>
                <w:szCs w:val="28"/>
              </w:rPr>
              <w:t>уважали всех, кто трудится, и ценили плоды их труда;</w:t>
            </w:r>
          </w:p>
          <w:p w:rsidR="00A21F2A" w:rsidRPr="00D6403C" w:rsidRDefault="00A21F2A" w:rsidP="00D6403C">
            <w:pPr>
              <w:pStyle w:val="a4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hAnsi="Times New Roman" w:cs="Times New Roman"/>
                <w:sz w:val="24"/>
                <w:szCs w:val="28"/>
              </w:rPr>
              <w:t>познакомились с тем, что делают люди разных профессий и что у них получается в результате;</w:t>
            </w:r>
          </w:p>
          <w:p w:rsidR="00A21F2A" w:rsidRPr="00D6403C" w:rsidRDefault="00A21F2A" w:rsidP="00D6403C">
            <w:pPr>
              <w:pStyle w:val="a4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hAnsi="Times New Roman" w:cs="Times New Roman"/>
                <w:sz w:val="24"/>
                <w:szCs w:val="28"/>
              </w:rPr>
              <w:t>учились труду, овладевая необходимыми навыками;</w:t>
            </w:r>
          </w:p>
          <w:p w:rsidR="00A21F2A" w:rsidRPr="00D6403C" w:rsidRDefault="00A21F2A" w:rsidP="00D6403C">
            <w:pPr>
              <w:pStyle w:val="a4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hAnsi="Times New Roman" w:cs="Times New Roman"/>
                <w:sz w:val="24"/>
                <w:szCs w:val="28"/>
              </w:rPr>
              <w:t>были готовы трудиться сами, так как  это им нравится и интересно.</w:t>
            </w:r>
          </w:p>
          <w:p w:rsidR="00790FE8" w:rsidRPr="00D6403C" w:rsidRDefault="00A21F2A" w:rsidP="00D6403C">
            <w:pPr>
              <w:spacing w:before="100" w:beforeAutospacing="1" w:line="276" w:lineRule="auto"/>
              <w:ind w:firstLine="8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hAnsi="Times New Roman" w:cs="Times New Roman"/>
                <w:sz w:val="24"/>
                <w:szCs w:val="28"/>
              </w:rPr>
              <w:t>Работа по ранней профориентации дошкольников может быть осуществлена через совместную деятельность педагога с детьми и самостоятельную деятельность детей, которая проходит через познавательную, продуктивную и игровую деятельность. Данный подход способствует активизации интереса детей к миру профессий, систематизации представлений и успешной социализации каждого ребёнка.</w:t>
            </w:r>
          </w:p>
        </w:tc>
      </w:tr>
      <w:tr w:rsidR="00790FE8" w:rsidRPr="00D6403C" w:rsidTr="009924FB">
        <w:tc>
          <w:tcPr>
            <w:tcW w:w="9345" w:type="dxa"/>
            <w:gridSpan w:val="3"/>
          </w:tcPr>
          <w:p w:rsidR="00976982" w:rsidRPr="00D6403C" w:rsidRDefault="00976982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</w:p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eastAsia="ru-RU"/>
              </w:rPr>
              <w:t>Аннотация проекта</w:t>
            </w:r>
          </w:p>
          <w:p w:rsidR="00976982" w:rsidRPr="00D6403C" w:rsidRDefault="00976982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</w:tr>
      <w:tr w:rsidR="00790FE8" w:rsidRPr="00D6403C" w:rsidTr="009924FB">
        <w:tc>
          <w:tcPr>
            <w:tcW w:w="3397" w:type="dxa"/>
          </w:tcPr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 продолжительности</w:t>
            </w:r>
          </w:p>
        </w:tc>
        <w:tc>
          <w:tcPr>
            <w:tcW w:w="5948" w:type="dxa"/>
            <w:gridSpan w:val="2"/>
          </w:tcPr>
          <w:p w:rsidR="00790FE8" w:rsidRPr="00D6403C" w:rsidRDefault="00751D5B" w:rsidP="00D6403C">
            <w:pPr>
              <w:pStyle w:val="a4"/>
              <w:numPr>
                <w:ilvl w:val="0"/>
                <w:numId w:val="21"/>
              </w:numPr>
              <w:spacing w:before="100" w:beforeAutospacing="1" w:line="276" w:lineRule="auto"/>
              <w:ind w:left="0" w:hanging="2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средней продолжительности (1–3 месяца);</w:t>
            </w:r>
          </w:p>
          <w:p w:rsidR="00F7728B" w:rsidRPr="00D6403C" w:rsidRDefault="00E17328" w:rsidP="00D6403C">
            <w:pPr>
              <w:pStyle w:val="a4"/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(</w:t>
            </w:r>
            <w:r w:rsidR="00F7728B" w:rsidRPr="00D6403C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 23.12 2019г.  по  31.01. 2020г.</w:t>
            </w:r>
            <w:r w:rsidRPr="00D6403C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)</w:t>
            </w:r>
          </w:p>
        </w:tc>
      </w:tr>
      <w:tr w:rsidR="00790FE8" w:rsidRPr="00D6403C" w:rsidTr="009924FB">
        <w:tc>
          <w:tcPr>
            <w:tcW w:w="3397" w:type="dxa"/>
          </w:tcPr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Участники проекта</w:t>
            </w:r>
          </w:p>
        </w:tc>
        <w:tc>
          <w:tcPr>
            <w:tcW w:w="5948" w:type="dxa"/>
            <w:gridSpan w:val="2"/>
          </w:tcPr>
          <w:p w:rsidR="00790FE8" w:rsidRPr="00D6403C" w:rsidRDefault="00751D5B" w:rsidP="00D6403C">
            <w:pPr>
              <w:pStyle w:val="a4"/>
              <w:numPr>
                <w:ilvl w:val="0"/>
                <w:numId w:val="22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Воспитанники</w:t>
            </w:r>
            <w:r w:rsidR="00E17328" w:rsidRPr="00D64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 xml:space="preserve"> группы «Колокольчик».</w:t>
            </w:r>
          </w:p>
          <w:p w:rsidR="00751D5B" w:rsidRPr="00D6403C" w:rsidRDefault="00E17328" w:rsidP="00D6403C">
            <w:pPr>
              <w:pStyle w:val="a4"/>
              <w:numPr>
                <w:ilvl w:val="0"/>
                <w:numId w:val="22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 xml:space="preserve">Воспитатели: </w:t>
            </w:r>
            <w:proofErr w:type="gramStart"/>
            <w:r w:rsidRPr="00D64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Яровая</w:t>
            </w:r>
            <w:proofErr w:type="gramEnd"/>
            <w:r w:rsidRPr="00D64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 xml:space="preserve"> С.К.; </w:t>
            </w:r>
            <w:r w:rsidR="00F7534E" w:rsidRPr="00D64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Л</w:t>
            </w:r>
            <w:r w:rsidRPr="00D64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ось А.М.</w:t>
            </w:r>
          </w:p>
          <w:p w:rsidR="00751D5B" w:rsidRPr="00D6403C" w:rsidRDefault="00751D5B" w:rsidP="00D6403C">
            <w:pPr>
              <w:pStyle w:val="a4"/>
              <w:numPr>
                <w:ilvl w:val="0"/>
                <w:numId w:val="22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Родители</w:t>
            </w:r>
            <w:r w:rsidR="00E17328" w:rsidRPr="00D64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 xml:space="preserve">  воспитанников  группы «Колокольчик».</w:t>
            </w:r>
          </w:p>
        </w:tc>
      </w:tr>
      <w:tr w:rsidR="00790FE8" w:rsidRPr="00D6403C" w:rsidTr="009924FB">
        <w:tc>
          <w:tcPr>
            <w:tcW w:w="3397" w:type="dxa"/>
          </w:tcPr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Вид проекта</w:t>
            </w:r>
          </w:p>
        </w:tc>
        <w:tc>
          <w:tcPr>
            <w:tcW w:w="5948" w:type="dxa"/>
            <w:gridSpan w:val="2"/>
          </w:tcPr>
          <w:p w:rsidR="00751D5B" w:rsidRPr="00D6403C" w:rsidRDefault="00751D5B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По характеру деятельности:</w:t>
            </w:r>
          </w:p>
          <w:p w:rsidR="00751D5B" w:rsidRPr="00D6403C" w:rsidRDefault="00751D5B" w:rsidP="00D6403C">
            <w:pPr>
              <w:pStyle w:val="a4"/>
              <w:numPr>
                <w:ilvl w:val="0"/>
                <w:numId w:val="19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Информационный</w:t>
            </w:r>
          </w:p>
          <w:p w:rsidR="00751D5B" w:rsidRPr="00D6403C" w:rsidRDefault="00751D5B" w:rsidP="00D6403C">
            <w:pPr>
              <w:pStyle w:val="a4"/>
              <w:numPr>
                <w:ilvl w:val="0"/>
                <w:numId w:val="19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Творческий</w:t>
            </w:r>
          </w:p>
          <w:p w:rsidR="00173E4F" w:rsidRPr="00D6403C" w:rsidRDefault="00173E4F" w:rsidP="00D6403C">
            <w:pPr>
              <w:pStyle w:val="a4"/>
              <w:numPr>
                <w:ilvl w:val="0"/>
                <w:numId w:val="19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Познавательный</w:t>
            </w:r>
          </w:p>
          <w:p w:rsidR="00751D5B" w:rsidRPr="00D6403C" w:rsidRDefault="00751D5B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По количеству участников:</w:t>
            </w:r>
          </w:p>
          <w:p w:rsidR="00751D5B" w:rsidRPr="00D6403C" w:rsidRDefault="00751D5B" w:rsidP="00D6403C">
            <w:pPr>
              <w:pStyle w:val="a4"/>
              <w:numPr>
                <w:ilvl w:val="0"/>
                <w:numId w:val="20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Групповой</w:t>
            </w:r>
          </w:p>
        </w:tc>
      </w:tr>
      <w:tr w:rsidR="00790FE8" w:rsidRPr="00D6403C" w:rsidTr="009924FB">
        <w:tc>
          <w:tcPr>
            <w:tcW w:w="3397" w:type="dxa"/>
          </w:tcPr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5948" w:type="dxa"/>
            <w:gridSpan w:val="2"/>
          </w:tcPr>
          <w:p w:rsidR="00790FE8" w:rsidRPr="00D6403C" w:rsidRDefault="00173E4F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Художественно – эстетическое развитие, познавательное развитие, речевое развитие, социально – коммуникативное развитие</w:t>
            </w:r>
            <w:r w:rsidR="00F7534E"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, физическое развитие</w:t>
            </w:r>
          </w:p>
        </w:tc>
      </w:tr>
      <w:tr w:rsidR="00790FE8" w:rsidRPr="00D6403C" w:rsidTr="009924FB">
        <w:tc>
          <w:tcPr>
            <w:tcW w:w="3397" w:type="dxa"/>
          </w:tcPr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Итог</w:t>
            </w:r>
          </w:p>
        </w:tc>
        <w:tc>
          <w:tcPr>
            <w:tcW w:w="5948" w:type="dxa"/>
            <w:gridSpan w:val="2"/>
          </w:tcPr>
          <w:p w:rsidR="001F2A11" w:rsidRPr="00D6403C" w:rsidRDefault="001F2A11" w:rsidP="00D6403C">
            <w:pPr>
              <w:shd w:val="clear" w:color="auto" w:fill="FFFFFF"/>
              <w:spacing w:before="48" w:after="48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Педагоги удовлетворены проведенной работой и результатами проекта:</w:t>
            </w:r>
          </w:p>
          <w:p w:rsidR="001F2A11" w:rsidRPr="00D6403C" w:rsidRDefault="001F2A11" w:rsidP="00D6403C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48" w:after="48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Собран и систематизирован  материал по теме проекта</w:t>
            </w:r>
          </w:p>
          <w:p w:rsidR="001F2A11" w:rsidRPr="00D6403C" w:rsidRDefault="001F2A11" w:rsidP="00D6403C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48" w:after="48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 дошкольников появился интерес к данной теме;</w:t>
            </w:r>
          </w:p>
          <w:p w:rsidR="001F2A11" w:rsidRPr="00D6403C" w:rsidRDefault="001F2A11" w:rsidP="00D6403C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48" w:after="48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Сформировалось целостное представление о трудовой деятельности взрослых</w:t>
            </w:r>
          </w:p>
          <w:p w:rsidR="001F2A11" w:rsidRPr="00D6403C" w:rsidRDefault="001F2A11" w:rsidP="00D6403C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48" w:after="48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Дети знают и называют большое количество профессий, пословиц, поговорок о труде, орудиях труда, могут составить описательный рассказ о профессии.</w:t>
            </w:r>
          </w:p>
          <w:p w:rsidR="001F2A11" w:rsidRPr="00D6403C" w:rsidRDefault="001F2A11" w:rsidP="00D6403C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48" w:after="48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Дети стали более раскрепощены и самостоятельны. В свободной деятельности играют в сюжетно-ролевые игры, используют для этой цели атрибуты и наряды</w:t>
            </w:r>
          </w:p>
          <w:p w:rsidR="001F2A11" w:rsidRPr="00D6403C" w:rsidRDefault="001F2A11" w:rsidP="00D6403C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48" w:after="48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 родителей появился интерес к образовательному процессу, развитию творчества, знаний и умений у детей, желание общаться с педагогом, участвовать в жизни группы.</w:t>
            </w:r>
          </w:p>
          <w:p w:rsidR="001F2A11" w:rsidRPr="00D6403C" w:rsidRDefault="001F2A11" w:rsidP="00D6403C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48" w:after="48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 родителей появилась возможность познакомить со своей профессией всех детей группы</w:t>
            </w:r>
          </w:p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90FE8" w:rsidRPr="00D6403C" w:rsidTr="009924FB">
        <w:tc>
          <w:tcPr>
            <w:tcW w:w="3397" w:type="dxa"/>
          </w:tcPr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Адресация проекта</w:t>
            </w:r>
          </w:p>
        </w:tc>
        <w:tc>
          <w:tcPr>
            <w:tcW w:w="5948" w:type="dxa"/>
            <w:gridSpan w:val="2"/>
          </w:tcPr>
          <w:p w:rsidR="00790FE8" w:rsidRPr="00D6403C" w:rsidRDefault="00563EB4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Воспитанникам  группы «Колокольчик».</w:t>
            </w:r>
          </w:p>
        </w:tc>
      </w:tr>
      <w:tr w:rsidR="00790FE8" w:rsidRPr="00D6403C" w:rsidTr="009924FB">
        <w:tc>
          <w:tcPr>
            <w:tcW w:w="9345" w:type="dxa"/>
            <w:gridSpan w:val="3"/>
          </w:tcPr>
          <w:p w:rsidR="00976982" w:rsidRPr="00D6403C" w:rsidRDefault="00976982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</w:p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eastAsia="ru-RU"/>
              </w:rPr>
              <w:t>Предполагаемые результаты</w:t>
            </w:r>
          </w:p>
          <w:p w:rsidR="00976982" w:rsidRPr="00D6403C" w:rsidRDefault="00976982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</w:tr>
      <w:tr w:rsidR="00790FE8" w:rsidRPr="00D6403C" w:rsidTr="009924FB">
        <w:tc>
          <w:tcPr>
            <w:tcW w:w="3397" w:type="dxa"/>
          </w:tcPr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Результат деятельности детей</w:t>
            </w:r>
          </w:p>
        </w:tc>
        <w:tc>
          <w:tcPr>
            <w:tcW w:w="5948" w:type="dxa"/>
            <w:gridSpan w:val="2"/>
          </w:tcPr>
          <w:p w:rsidR="00173E4F" w:rsidRPr="00D6403C" w:rsidRDefault="00173E4F" w:rsidP="00D6403C">
            <w:pPr>
              <w:spacing w:line="276" w:lineRule="auto"/>
              <w:ind w:firstLine="43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hAnsi="Times New Roman" w:cs="Times New Roman"/>
                <w:sz w:val="24"/>
                <w:szCs w:val="28"/>
              </w:rPr>
              <w:t>Дети группы «Колокольчик»:</w:t>
            </w:r>
          </w:p>
          <w:p w:rsidR="00C7671C" w:rsidRPr="00D6403C" w:rsidRDefault="00C7671C" w:rsidP="00D6403C">
            <w:pPr>
              <w:spacing w:line="276" w:lineRule="auto"/>
              <w:ind w:firstLine="43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3E4F" w:rsidRPr="00D6403C" w:rsidRDefault="00173E4F" w:rsidP="00D6403C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43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hAnsi="Times New Roman" w:cs="Times New Roman"/>
                <w:sz w:val="24"/>
                <w:szCs w:val="28"/>
              </w:rPr>
              <w:t xml:space="preserve">имеют представление о разных профессиях; </w:t>
            </w:r>
          </w:p>
          <w:p w:rsidR="00173E4F" w:rsidRPr="00D6403C" w:rsidRDefault="00173E4F" w:rsidP="00D6403C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43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hAnsi="Times New Roman" w:cs="Times New Roman"/>
                <w:sz w:val="24"/>
                <w:szCs w:val="28"/>
              </w:rPr>
              <w:t>знают, где и кем работают родители, и в чем ценность их труда;</w:t>
            </w:r>
          </w:p>
          <w:p w:rsidR="00173E4F" w:rsidRPr="00D6403C" w:rsidRDefault="00173E4F" w:rsidP="00D6403C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43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hAnsi="Times New Roman" w:cs="Times New Roman"/>
                <w:sz w:val="24"/>
                <w:szCs w:val="28"/>
              </w:rPr>
              <w:t xml:space="preserve">соотносят результаты труда, набор трудовых предметов с названием профессии; </w:t>
            </w:r>
          </w:p>
          <w:p w:rsidR="00173E4F" w:rsidRPr="00D6403C" w:rsidRDefault="00173E4F" w:rsidP="00D6403C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43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hAnsi="Times New Roman" w:cs="Times New Roman"/>
                <w:sz w:val="24"/>
                <w:szCs w:val="28"/>
              </w:rPr>
              <w:t>имеют обобщенное представление о структуре трудового процесса, понимание взаимосвязи между компонентами трудовой деятельности;</w:t>
            </w:r>
          </w:p>
          <w:p w:rsidR="00173E4F" w:rsidRPr="00D6403C" w:rsidRDefault="00173E4F" w:rsidP="00D6403C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43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hAnsi="Times New Roman" w:cs="Times New Roman"/>
                <w:sz w:val="24"/>
                <w:szCs w:val="28"/>
              </w:rPr>
              <w:t>используют предметы - заместители в качестве атрибутов для сюжетных и творческих игр.</w:t>
            </w:r>
          </w:p>
          <w:p w:rsidR="00790FE8" w:rsidRPr="00D6403C" w:rsidRDefault="00790FE8" w:rsidP="00D6403C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790FE8" w:rsidRPr="00D6403C" w:rsidTr="009924FB">
        <w:tc>
          <w:tcPr>
            <w:tcW w:w="3397" w:type="dxa"/>
          </w:tcPr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Результат деятельности педагогов</w:t>
            </w:r>
          </w:p>
        </w:tc>
        <w:tc>
          <w:tcPr>
            <w:tcW w:w="5948" w:type="dxa"/>
            <w:gridSpan w:val="2"/>
          </w:tcPr>
          <w:p w:rsidR="00E17328" w:rsidRPr="00D6403C" w:rsidRDefault="009924FB" w:rsidP="00D6403C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• С</w:t>
            </w:r>
            <w:r w:rsidR="00E17328"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оздание предметно-развивающей среды по теме проекта;</w:t>
            </w:r>
          </w:p>
          <w:p w:rsidR="00E17328" w:rsidRPr="00D6403C" w:rsidRDefault="009924FB" w:rsidP="00D6403C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• С</w:t>
            </w:r>
            <w:r w:rsidR="00E17328"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овместная работа с родителями по расширению знаний детей;</w:t>
            </w:r>
          </w:p>
          <w:p w:rsidR="009924FB" w:rsidRPr="00D6403C" w:rsidRDefault="009924FB" w:rsidP="00D6403C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• П</w:t>
            </w:r>
            <w:r w:rsidR="00E17328"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овышение уровня развития психолого-педагогической компетенции родителей и активизация их позиции в более тесном взаимодействии с педагогами и детьми</w:t>
            </w: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90FE8" w:rsidRPr="00D6403C" w:rsidTr="009924FB">
        <w:tc>
          <w:tcPr>
            <w:tcW w:w="3397" w:type="dxa"/>
          </w:tcPr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Результат деятельности родителей</w:t>
            </w:r>
          </w:p>
        </w:tc>
        <w:tc>
          <w:tcPr>
            <w:tcW w:w="5948" w:type="dxa"/>
            <w:gridSpan w:val="2"/>
          </w:tcPr>
          <w:p w:rsidR="009924FB" w:rsidRPr="00D6403C" w:rsidRDefault="009924FB" w:rsidP="00D6403C">
            <w:pPr>
              <w:shd w:val="clear" w:color="auto" w:fill="FFFFFF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Родители воспитанников группы «Колокольчик»:</w:t>
            </w:r>
          </w:p>
          <w:p w:rsidR="00E17328" w:rsidRPr="00D6403C" w:rsidRDefault="009924FB" w:rsidP="00D6403C">
            <w:pPr>
              <w:pStyle w:val="a4"/>
              <w:numPr>
                <w:ilvl w:val="0"/>
                <w:numId w:val="30"/>
              </w:numPr>
              <w:shd w:val="clear" w:color="auto" w:fill="FFFFFF"/>
              <w:spacing w:before="24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Успешно взаимодействуют</w:t>
            </w:r>
            <w:r w:rsidR="00E17328"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 своими детьми;</w:t>
            </w:r>
          </w:p>
          <w:p w:rsidR="00E17328" w:rsidRPr="00D6403C" w:rsidRDefault="009924FB" w:rsidP="00D6403C">
            <w:pPr>
              <w:pStyle w:val="a4"/>
              <w:numPr>
                <w:ilvl w:val="0"/>
                <w:numId w:val="30"/>
              </w:numPr>
              <w:spacing w:before="240" w:line="276" w:lineRule="auto"/>
              <w:ind w:left="0"/>
              <w:jc w:val="both"/>
              <w:rPr>
                <w:ins w:id="1" w:author="Unknown"/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Повысили  психолого-педагогическую компетенцию;</w:t>
            </w:r>
          </w:p>
          <w:p w:rsidR="00E17328" w:rsidRPr="00D6403C" w:rsidRDefault="00E17328" w:rsidP="00D6403C">
            <w:pPr>
              <w:pStyle w:val="a4"/>
              <w:numPr>
                <w:ilvl w:val="0"/>
                <w:numId w:val="30"/>
              </w:numPr>
              <w:shd w:val="clear" w:color="auto" w:fill="FFFFFF"/>
              <w:spacing w:before="24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="009924FB"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оздалипроекты</w:t>
            </w:r>
            <w:proofErr w:type="spellEnd"/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совместно с детьми «</w:t>
            </w:r>
            <w:r w:rsidR="009924FB"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Мамина и папина работа</w:t>
            </w: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="009924FB"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9924FB" w:rsidRPr="00D6403C" w:rsidRDefault="001F2A11" w:rsidP="00D6403C">
            <w:pPr>
              <w:pStyle w:val="a4"/>
              <w:numPr>
                <w:ilvl w:val="0"/>
                <w:numId w:val="30"/>
              </w:numPr>
              <w:shd w:val="clear" w:color="auto" w:fill="FFFFFF"/>
              <w:spacing w:before="24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Провели</w:t>
            </w:r>
            <w:r w:rsidR="009924FB"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беседу – рассказ о своей профессии и родных;</w:t>
            </w:r>
          </w:p>
          <w:p w:rsidR="00E17328" w:rsidRPr="00D6403C" w:rsidRDefault="001F2A11" w:rsidP="00D6403C">
            <w:pPr>
              <w:pStyle w:val="a4"/>
              <w:numPr>
                <w:ilvl w:val="0"/>
                <w:numId w:val="30"/>
              </w:numPr>
              <w:shd w:val="clear" w:color="auto" w:fill="FFFFFF"/>
              <w:spacing w:before="24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Включились</w:t>
            </w:r>
            <w:r w:rsidR="009924FB"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совместную деятельность с детьми при создании продуктов проектной деятельности;</w:t>
            </w:r>
          </w:p>
          <w:p w:rsidR="009924FB" w:rsidRPr="00D6403C" w:rsidRDefault="009924FB" w:rsidP="00D6403C">
            <w:pPr>
              <w:pStyle w:val="a4"/>
              <w:shd w:val="clear" w:color="auto" w:fill="FFFFFF"/>
              <w:spacing w:before="24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90FE8" w:rsidRPr="00D6403C" w:rsidTr="009924FB">
        <w:tc>
          <w:tcPr>
            <w:tcW w:w="3397" w:type="dxa"/>
          </w:tcPr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Результат деятельности социума</w:t>
            </w:r>
          </w:p>
        </w:tc>
        <w:tc>
          <w:tcPr>
            <w:tcW w:w="5948" w:type="dxa"/>
            <w:gridSpan w:val="2"/>
          </w:tcPr>
          <w:p w:rsidR="00790FE8" w:rsidRPr="00D6403C" w:rsidRDefault="00E1732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------------------------------------------------------------</w:t>
            </w:r>
          </w:p>
        </w:tc>
      </w:tr>
      <w:tr w:rsidR="00790FE8" w:rsidRPr="00D6403C" w:rsidTr="009924FB">
        <w:tc>
          <w:tcPr>
            <w:tcW w:w="3397" w:type="dxa"/>
          </w:tcPr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Развивающая среда</w:t>
            </w:r>
          </w:p>
        </w:tc>
        <w:tc>
          <w:tcPr>
            <w:tcW w:w="5948" w:type="dxa"/>
            <w:gridSpan w:val="2"/>
          </w:tcPr>
          <w:p w:rsidR="00544A36" w:rsidRPr="00D6403C" w:rsidRDefault="00544A36" w:rsidP="00D6403C">
            <w:pPr>
              <w:pStyle w:val="a4"/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Создание уголка развития «Путешествие в мир профессий»:</w:t>
            </w:r>
          </w:p>
          <w:p w:rsidR="00FB483E" w:rsidRPr="00D6403C" w:rsidRDefault="00FB483E" w:rsidP="00D6403C">
            <w:pPr>
              <w:pStyle w:val="a4"/>
              <w:numPr>
                <w:ilvl w:val="0"/>
                <w:numId w:val="36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Создание папки «Картотека профессий»</w:t>
            </w:r>
            <w:r w:rsidR="00544A36"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(аннотация о профессиях).</w:t>
            </w:r>
          </w:p>
          <w:p w:rsidR="00544A36" w:rsidRPr="00D6403C" w:rsidRDefault="00FB483E" w:rsidP="00D6403C">
            <w:pPr>
              <w:pStyle w:val="a4"/>
              <w:numPr>
                <w:ilvl w:val="0"/>
                <w:numId w:val="36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Создание папки «Загадки про профессии</w:t>
            </w:r>
            <w:r w:rsidR="00544A36"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».</w:t>
            </w:r>
          </w:p>
          <w:p w:rsidR="00544A36" w:rsidRPr="00D6403C" w:rsidRDefault="00544A36" w:rsidP="00D6403C">
            <w:pPr>
              <w:pStyle w:val="a4"/>
              <w:numPr>
                <w:ilvl w:val="0"/>
                <w:numId w:val="36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Создание папки « Профессии»</w:t>
            </w:r>
          </w:p>
          <w:p w:rsidR="00544A36" w:rsidRPr="00D6403C" w:rsidRDefault="00544A36" w:rsidP="00D6403C">
            <w:pPr>
              <w:pStyle w:val="a4"/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 иллюстрации и картинки).</w:t>
            </w:r>
          </w:p>
          <w:p w:rsidR="00FB483E" w:rsidRPr="00D6403C" w:rsidRDefault="00544A36" w:rsidP="00D6403C">
            <w:pPr>
              <w:pStyle w:val="a4"/>
              <w:numPr>
                <w:ilvl w:val="0"/>
                <w:numId w:val="36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Дидактические игры: «Разрезные картинки», «Одень Катю и Ваню» (бумажные куклы); лото «Кем быть?».</w:t>
            </w:r>
          </w:p>
          <w:p w:rsidR="00544A36" w:rsidRPr="00D6403C" w:rsidRDefault="00544A36" w:rsidP="00D6403C">
            <w:pPr>
              <w:pStyle w:val="a4"/>
              <w:numPr>
                <w:ilvl w:val="0"/>
                <w:numId w:val="36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Подготовка  атрибутов к сюжетно- ролевым играм: « Магазин», « На улицах города», «Гараж», «Театр»</w:t>
            </w:r>
            <w:proofErr w:type="gramStart"/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«Школа».</w:t>
            </w:r>
          </w:p>
          <w:p w:rsidR="00FB483E" w:rsidRPr="00D6403C" w:rsidRDefault="00FB483E" w:rsidP="00D6403C">
            <w:pPr>
              <w:pStyle w:val="a4"/>
              <w:numPr>
                <w:ilvl w:val="0"/>
                <w:numId w:val="36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Подбор художественной и методической литературы по теме «Путешествие в мир профессий»</w:t>
            </w:r>
            <w:r w:rsidR="00544A36"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  <w:p w:rsidR="00FB483E" w:rsidRPr="00D6403C" w:rsidRDefault="00544A36" w:rsidP="00D6403C">
            <w:pPr>
              <w:pStyle w:val="a4"/>
              <w:numPr>
                <w:ilvl w:val="0"/>
                <w:numId w:val="36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Организация выставки проектов, созданных руками родителей.</w:t>
            </w:r>
          </w:p>
        </w:tc>
      </w:tr>
      <w:tr w:rsidR="00790FE8" w:rsidRPr="00D6403C" w:rsidTr="009924FB">
        <w:tc>
          <w:tcPr>
            <w:tcW w:w="9345" w:type="dxa"/>
            <w:gridSpan w:val="3"/>
          </w:tcPr>
          <w:p w:rsidR="00976982" w:rsidRPr="00D6403C" w:rsidRDefault="00976982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</w:p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eastAsia="ru-RU"/>
              </w:rPr>
              <w:t>Образовательный результат</w:t>
            </w:r>
          </w:p>
          <w:p w:rsidR="00976982" w:rsidRPr="00D6403C" w:rsidRDefault="00976982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</w:p>
        </w:tc>
      </w:tr>
      <w:tr w:rsidR="00790FE8" w:rsidRPr="00D6403C" w:rsidTr="00CC0150">
        <w:tc>
          <w:tcPr>
            <w:tcW w:w="3510" w:type="dxa"/>
            <w:gridSpan w:val="2"/>
          </w:tcPr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5835" w:type="dxa"/>
          </w:tcPr>
          <w:p w:rsidR="00CC0150" w:rsidRPr="00D6403C" w:rsidRDefault="00CC0150" w:rsidP="00D6403C">
            <w:pPr>
              <w:pStyle w:val="a4"/>
              <w:numPr>
                <w:ilvl w:val="0"/>
                <w:numId w:val="37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Рассматривание открыток, иллюстраций по профессиям</w:t>
            </w:r>
            <w:proofErr w:type="gramStart"/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;</w:t>
            </w:r>
            <w:proofErr w:type="gramEnd"/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</w:t>
            </w:r>
          </w:p>
          <w:p w:rsidR="00CC0150" w:rsidRPr="00D6403C" w:rsidRDefault="00CC0150" w:rsidP="00D6403C">
            <w:pPr>
              <w:pStyle w:val="a4"/>
              <w:numPr>
                <w:ilvl w:val="0"/>
                <w:numId w:val="37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Рассказы о разных профессиях; </w:t>
            </w:r>
            <w:proofErr w:type="spellStart"/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баседы</w:t>
            </w:r>
            <w:proofErr w:type="spellEnd"/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,</w:t>
            </w:r>
          </w:p>
          <w:p w:rsidR="00790FE8" w:rsidRPr="00D6403C" w:rsidRDefault="00CC0150" w:rsidP="00D6403C">
            <w:pPr>
              <w:pStyle w:val="a4"/>
              <w:numPr>
                <w:ilvl w:val="0"/>
                <w:numId w:val="37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Умение организовывать Сюжетно – ролевые и</w:t>
            </w:r>
            <w:r w:rsidR="00B92E5C"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гры</w:t>
            </w: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, применять атрибуты:</w:t>
            </w:r>
          </w:p>
          <w:p w:rsidR="00CC0150" w:rsidRPr="00D6403C" w:rsidRDefault="00CC0150" w:rsidP="00D6403C">
            <w:pPr>
              <w:shd w:val="clear" w:color="auto" w:fill="FFFFFF"/>
              <w:spacing w:line="276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«Кухня», «Парикмахерская», «Больница»,</w:t>
            </w:r>
          </w:p>
          <w:p w:rsidR="00CC0150" w:rsidRPr="00D6403C" w:rsidRDefault="00CC0150" w:rsidP="00D6403C">
            <w:pPr>
              <w:shd w:val="clear" w:color="auto" w:fill="FFFFFF"/>
              <w:spacing w:line="276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«Магазин», «Школа» и т.д.</w:t>
            </w:r>
          </w:p>
          <w:p w:rsidR="00CC0150" w:rsidRPr="00D6403C" w:rsidRDefault="00CC0150" w:rsidP="00D6403C">
            <w:pPr>
              <w:pStyle w:val="a4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0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Дидактические игры </w:t>
            </w:r>
            <w:proofErr w:type="gramStart"/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:«</w:t>
            </w:r>
            <w:proofErr w:type="gramEnd"/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Кем быть», «Кому, что нужно для </w:t>
            </w: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lastRenderedPageBreak/>
              <w:t>работы», «Разрезные картинки», «Одень Катю и Ваню» и др.</w:t>
            </w:r>
          </w:p>
          <w:p w:rsidR="00CC0150" w:rsidRPr="00D6403C" w:rsidRDefault="00CC0150" w:rsidP="00D6403C">
            <w:pPr>
              <w:pStyle w:val="a4"/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</w:p>
        </w:tc>
      </w:tr>
      <w:tr w:rsidR="00790FE8" w:rsidRPr="00D6403C" w:rsidTr="00CC0150">
        <w:tc>
          <w:tcPr>
            <w:tcW w:w="3510" w:type="dxa"/>
            <w:gridSpan w:val="2"/>
          </w:tcPr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5835" w:type="dxa"/>
          </w:tcPr>
          <w:p w:rsidR="00790FE8" w:rsidRPr="00D6403C" w:rsidRDefault="00CC0150" w:rsidP="00D6403C">
            <w:pPr>
              <w:pStyle w:val="a4"/>
              <w:numPr>
                <w:ilvl w:val="0"/>
                <w:numId w:val="38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Знакомство с профессиями родителей.</w:t>
            </w:r>
          </w:p>
          <w:p w:rsidR="00CC0150" w:rsidRPr="00D6403C" w:rsidRDefault="00CC0150" w:rsidP="00D6403C">
            <w:pPr>
              <w:pStyle w:val="a4"/>
              <w:numPr>
                <w:ilvl w:val="0"/>
                <w:numId w:val="38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Умение защищать проекты своих родителей – рассказы о профессиях мам и пап по проектам своих родителей по теме «Мамина и папина работа».</w:t>
            </w:r>
          </w:p>
          <w:p w:rsidR="00CC0150" w:rsidRPr="00D6403C" w:rsidRDefault="00D72AED" w:rsidP="00D6403C">
            <w:pPr>
              <w:pStyle w:val="a4"/>
              <w:numPr>
                <w:ilvl w:val="0"/>
                <w:numId w:val="38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Уметь рассказать называть, узнавать и рассказывать про профессии людей.</w:t>
            </w:r>
          </w:p>
        </w:tc>
      </w:tr>
      <w:tr w:rsidR="00790FE8" w:rsidRPr="00D6403C" w:rsidTr="00CC0150">
        <w:tc>
          <w:tcPr>
            <w:tcW w:w="3510" w:type="dxa"/>
            <w:gridSpan w:val="2"/>
          </w:tcPr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Речевое развитие</w:t>
            </w:r>
          </w:p>
        </w:tc>
        <w:tc>
          <w:tcPr>
            <w:tcW w:w="5835" w:type="dxa"/>
          </w:tcPr>
          <w:p w:rsidR="00D72AED" w:rsidRPr="00D6403C" w:rsidRDefault="00D72AED" w:rsidP="00D6403C">
            <w:pPr>
              <w:pStyle w:val="a4"/>
              <w:numPr>
                <w:ilvl w:val="0"/>
                <w:numId w:val="39"/>
              </w:numPr>
              <w:shd w:val="clear" w:color="auto" w:fill="FFFFFF"/>
              <w:spacing w:line="276" w:lineRule="auto"/>
              <w:ind w:left="0" w:right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Чтение художественной литературы (Д. </w:t>
            </w:r>
            <w:proofErr w:type="spellStart"/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Родари</w:t>
            </w:r>
            <w:proofErr w:type="spellEnd"/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«Чем пахнут ремёсла», С. Михалков «А что у вас?», «Дядя Стёпа», В. Маяковский «Кем быть?» и другие);</w:t>
            </w:r>
          </w:p>
          <w:p w:rsidR="00790FE8" w:rsidRPr="00D6403C" w:rsidRDefault="00D72AED" w:rsidP="00D6403C">
            <w:pPr>
              <w:pStyle w:val="a4"/>
              <w:numPr>
                <w:ilvl w:val="0"/>
                <w:numId w:val="39"/>
              </w:numPr>
              <w:shd w:val="clear" w:color="auto" w:fill="FFFFFF"/>
              <w:spacing w:line="276" w:lineRule="auto"/>
              <w:ind w:left="0" w:right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беседы на </w:t>
            </w:r>
            <w:proofErr w:type="gramStart"/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тему</w:t>
            </w:r>
            <w:proofErr w:type="gramEnd"/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«Какие профессии дети вы знаете?», «Кем работает мама, папа?», «Происхождение профессий», «Кем бы ты хотел стать когда вырастешь?».</w:t>
            </w:r>
          </w:p>
          <w:p w:rsidR="00D72AED" w:rsidRPr="00D6403C" w:rsidRDefault="00D72AED" w:rsidP="00D6403C">
            <w:pPr>
              <w:pStyle w:val="a4"/>
              <w:numPr>
                <w:ilvl w:val="0"/>
                <w:numId w:val="39"/>
              </w:numPr>
              <w:shd w:val="clear" w:color="auto" w:fill="FFFFFF"/>
              <w:spacing w:before="48" w:after="48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Активизация словаря за счет специальных терминов, характерных для той или иной профессии.</w:t>
            </w:r>
          </w:p>
        </w:tc>
      </w:tr>
      <w:tr w:rsidR="00790FE8" w:rsidRPr="00D6403C" w:rsidTr="00CC0150">
        <w:tc>
          <w:tcPr>
            <w:tcW w:w="3510" w:type="dxa"/>
            <w:gridSpan w:val="2"/>
          </w:tcPr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5835" w:type="dxa"/>
          </w:tcPr>
          <w:p w:rsidR="00790FE8" w:rsidRPr="00D6403C" w:rsidRDefault="00D72AED" w:rsidP="00D6403C">
            <w:pPr>
              <w:pStyle w:val="a4"/>
              <w:numPr>
                <w:ilvl w:val="0"/>
                <w:numId w:val="41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Изо</w:t>
            </w:r>
            <w:r w:rsidR="00F7534E"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-</w:t>
            </w: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деятельность</w:t>
            </w:r>
            <w:proofErr w:type="spellEnd"/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на темы «Инструменты для профессий»</w:t>
            </w:r>
            <w:r w:rsidR="006B180B"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(рисование)</w:t>
            </w: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, «Главные помощники</w:t>
            </w:r>
            <w:proofErr w:type="gramStart"/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»</w:t>
            </w:r>
            <w:r w:rsidR="006B180B"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(</w:t>
            </w:r>
            <w:proofErr w:type="gramEnd"/>
            <w:r w:rsidR="006B180B"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лепка- </w:t>
            </w:r>
            <w:proofErr w:type="spellStart"/>
            <w:r w:rsidR="006B180B"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пластилинография</w:t>
            </w:r>
            <w:proofErr w:type="spellEnd"/>
            <w:r w:rsidR="006B180B"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)</w:t>
            </w: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.</w:t>
            </w:r>
          </w:p>
          <w:p w:rsidR="00D72AED" w:rsidRPr="00D6403C" w:rsidRDefault="006B180B" w:rsidP="00D6403C">
            <w:pPr>
              <w:pStyle w:val="a4"/>
              <w:numPr>
                <w:ilvl w:val="0"/>
                <w:numId w:val="41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Развивать творчество, воображение.</w:t>
            </w:r>
          </w:p>
          <w:p w:rsidR="004B5502" w:rsidRPr="00D6403C" w:rsidRDefault="004B5502" w:rsidP="00D6403C">
            <w:pPr>
              <w:pStyle w:val="a4"/>
              <w:numPr>
                <w:ilvl w:val="0"/>
                <w:numId w:val="41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hAnsi="Times New Roman" w:cs="Times New Roman"/>
                <w:sz w:val="24"/>
                <w:szCs w:val="28"/>
              </w:rPr>
              <w:t>Творческие задания: «Раскрась героя» (использование раскрасок).</w:t>
            </w:r>
          </w:p>
        </w:tc>
      </w:tr>
      <w:tr w:rsidR="00790FE8" w:rsidRPr="00D6403C" w:rsidTr="00CC0150">
        <w:tc>
          <w:tcPr>
            <w:tcW w:w="3510" w:type="dxa"/>
            <w:gridSpan w:val="2"/>
          </w:tcPr>
          <w:p w:rsidR="00790FE8" w:rsidRPr="00D6403C" w:rsidRDefault="00790FE8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5835" w:type="dxa"/>
          </w:tcPr>
          <w:p w:rsidR="006B180B" w:rsidRPr="00D6403C" w:rsidRDefault="006B180B" w:rsidP="00D6403C">
            <w:pPr>
              <w:pStyle w:val="a4"/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Укрепление  </w:t>
            </w:r>
            <w:proofErr w:type="spellStart"/>
            <w:r w:rsidRPr="00D6403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здоровья</w:t>
            </w:r>
            <w:proofErr w:type="gramStart"/>
            <w:r w:rsidRPr="00D6403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,и</w:t>
            </w:r>
            <w:proofErr w:type="gramEnd"/>
            <w:r w:rsidRPr="00D6403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спользуя</w:t>
            </w:r>
            <w:proofErr w:type="spellEnd"/>
            <w:r w:rsidRPr="00D6403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  <w:p w:rsidR="006B180B" w:rsidRPr="00D6403C" w:rsidRDefault="006B180B" w:rsidP="00D6403C">
            <w:pPr>
              <w:pStyle w:val="a4"/>
              <w:numPr>
                <w:ilvl w:val="0"/>
                <w:numId w:val="42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Оздоровительные  паузы, физкультминутки.</w:t>
            </w:r>
          </w:p>
          <w:p w:rsidR="006B180B" w:rsidRPr="00D6403C" w:rsidRDefault="006B180B" w:rsidP="00D6403C">
            <w:pPr>
              <w:pStyle w:val="a4"/>
              <w:numPr>
                <w:ilvl w:val="0"/>
                <w:numId w:val="42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</w:t>
            </w:r>
            <w:r w:rsidR="00B92E5C" w:rsidRPr="00D6403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одв</w:t>
            </w:r>
            <w:r w:rsidRPr="00D6403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ижные </w:t>
            </w:r>
            <w:r w:rsidR="00B92E5C" w:rsidRPr="00D6403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иг</w:t>
            </w:r>
            <w:r w:rsidRPr="00D6403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ры</w:t>
            </w:r>
            <w:proofErr w:type="gramStart"/>
            <w:r w:rsidRPr="00D6403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proofErr w:type="gramEnd"/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Если нравится тебе, то делай так»; «Море волнуется», «Шоферы и прохожие» и т.д.</w:t>
            </w:r>
          </w:p>
          <w:p w:rsidR="00790FE8" w:rsidRPr="00D6403C" w:rsidRDefault="006B180B" w:rsidP="00D6403C">
            <w:pPr>
              <w:pStyle w:val="a4"/>
              <w:numPr>
                <w:ilvl w:val="0"/>
                <w:numId w:val="42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Использование дыхательных упражнений.</w:t>
            </w:r>
          </w:p>
          <w:p w:rsidR="006B180B" w:rsidRPr="00D6403C" w:rsidRDefault="006B180B" w:rsidP="00D6403C">
            <w:pPr>
              <w:pStyle w:val="a4"/>
              <w:numPr>
                <w:ilvl w:val="0"/>
                <w:numId w:val="42"/>
              </w:numPr>
              <w:spacing w:before="100" w:before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D6403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Кинестические</w:t>
            </w:r>
            <w:proofErr w:type="spellEnd"/>
            <w:r w:rsidRPr="00D6403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упражнения «Пожарные», «Кузнец», « Дровосек» и т.д.</w:t>
            </w:r>
          </w:p>
        </w:tc>
      </w:tr>
    </w:tbl>
    <w:p w:rsidR="00B617AB" w:rsidRPr="00D6403C" w:rsidRDefault="00B617AB" w:rsidP="00D6403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31FC" w:rsidRPr="00D6403C" w:rsidRDefault="009F50AB" w:rsidP="00D6403C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4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реализации проекта</w:t>
      </w:r>
    </w:p>
    <w:p w:rsidR="00DE6FAE" w:rsidRPr="00D6403C" w:rsidRDefault="00DE6FAE" w:rsidP="00D6403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384"/>
        <w:gridCol w:w="3119"/>
        <w:gridCol w:w="141"/>
        <w:gridCol w:w="3261"/>
        <w:gridCol w:w="1517"/>
      </w:tblGrid>
      <w:tr w:rsidR="009F50AB" w:rsidRPr="00D6403C" w:rsidTr="002B5DCF">
        <w:tc>
          <w:tcPr>
            <w:tcW w:w="1384" w:type="dxa"/>
          </w:tcPr>
          <w:p w:rsidR="009F50AB" w:rsidRPr="00D6403C" w:rsidRDefault="009F50AB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</w:p>
        </w:tc>
        <w:tc>
          <w:tcPr>
            <w:tcW w:w="3260" w:type="dxa"/>
            <w:gridSpan w:val="2"/>
          </w:tcPr>
          <w:p w:rsidR="009F50AB" w:rsidRPr="00D6403C" w:rsidRDefault="009F50AB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hAnsi="Times New Roman" w:cs="Times New Roman"/>
                <w:bCs/>
                <w:sz w:val="24"/>
                <w:szCs w:val="28"/>
              </w:rPr>
              <w:t>Вид деятельности</w:t>
            </w:r>
          </w:p>
        </w:tc>
        <w:tc>
          <w:tcPr>
            <w:tcW w:w="3261" w:type="dxa"/>
          </w:tcPr>
          <w:p w:rsidR="009F50AB" w:rsidRPr="00D6403C" w:rsidRDefault="009F50AB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hAnsi="Times New Roman" w:cs="Times New Roman"/>
                <w:bCs/>
                <w:sz w:val="24"/>
                <w:szCs w:val="28"/>
              </w:rPr>
              <w:t>Содержание деятельности</w:t>
            </w:r>
          </w:p>
        </w:tc>
        <w:tc>
          <w:tcPr>
            <w:tcW w:w="1517" w:type="dxa"/>
          </w:tcPr>
          <w:p w:rsidR="009F50AB" w:rsidRPr="00D6403C" w:rsidRDefault="009F50AB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hAnsi="Times New Roman" w:cs="Times New Roman"/>
                <w:bCs/>
                <w:sz w:val="24"/>
                <w:szCs w:val="28"/>
              </w:rPr>
              <w:t>Участники</w:t>
            </w:r>
          </w:p>
        </w:tc>
      </w:tr>
      <w:tr w:rsidR="009F50AB" w:rsidRPr="00D6403C" w:rsidTr="00976982">
        <w:tc>
          <w:tcPr>
            <w:tcW w:w="9422" w:type="dxa"/>
            <w:gridSpan w:val="5"/>
          </w:tcPr>
          <w:p w:rsidR="009F50AB" w:rsidRPr="00D6403C" w:rsidRDefault="009F50AB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hAnsi="Times New Roman" w:cs="Times New Roman"/>
                <w:bCs/>
                <w:sz w:val="24"/>
                <w:szCs w:val="28"/>
              </w:rPr>
              <w:t>1 этап - Подготовительный</w:t>
            </w:r>
          </w:p>
        </w:tc>
      </w:tr>
      <w:tr w:rsidR="009F50AB" w:rsidRPr="00D6403C" w:rsidTr="002B5DCF">
        <w:tc>
          <w:tcPr>
            <w:tcW w:w="1384" w:type="dxa"/>
          </w:tcPr>
          <w:p w:rsidR="009F50AB" w:rsidRPr="00D6403C" w:rsidRDefault="00B617AB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23.12.2019г. -13.01.2020г.</w:t>
            </w:r>
          </w:p>
        </w:tc>
        <w:tc>
          <w:tcPr>
            <w:tcW w:w="3119" w:type="dxa"/>
          </w:tcPr>
          <w:p w:rsidR="00976982" w:rsidRPr="00D6403C" w:rsidRDefault="00976982" w:rsidP="00D6403C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1.Подбор информации, иллюстраций, художественной литературы.</w:t>
            </w:r>
          </w:p>
          <w:p w:rsidR="002B5DCF" w:rsidRPr="00D6403C" w:rsidRDefault="002B5DCF" w:rsidP="00D6403C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6982" w:rsidRPr="00D6403C" w:rsidRDefault="00976982" w:rsidP="00D6403C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2.Подбор дидактических </w:t>
            </w: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игр.</w:t>
            </w:r>
          </w:p>
          <w:p w:rsidR="002B5DCF" w:rsidRPr="00D6403C" w:rsidRDefault="002B5DCF" w:rsidP="00D6403C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6982" w:rsidRPr="00D6403C" w:rsidRDefault="00976982" w:rsidP="00D6403C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3.Пополнение атрибутов для сюжетно-ролевых игр.</w:t>
            </w:r>
          </w:p>
          <w:p w:rsidR="002B5DCF" w:rsidRPr="00D6403C" w:rsidRDefault="002B5DCF" w:rsidP="00D6403C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6982" w:rsidRPr="00D6403C" w:rsidRDefault="00104000" w:rsidP="00D6403C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  <w:r w:rsidR="00976982"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Разработка конспектов НОД, развлечений. </w:t>
            </w:r>
          </w:p>
          <w:p w:rsidR="00104000" w:rsidRPr="00D6403C" w:rsidRDefault="00104000" w:rsidP="00D6403C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4000" w:rsidRPr="00D6403C" w:rsidRDefault="00104000" w:rsidP="00D6403C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4000" w:rsidRPr="00D6403C" w:rsidRDefault="00104000" w:rsidP="00D6403C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4000" w:rsidRPr="00D6403C" w:rsidRDefault="00104000" w:rsidP="00D6403C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4000" w:rsidRPr="00D6403C" w:rsidRDefault="00104000" w:rsidP="00D6403C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4000" w:rsidRPr="00D6403C" w:rsidRDefault="00104000" w:rsidP="00D6403C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4000" w:rsidRPr="00D6403C" w:rsidRDefault="00104000" w:rsidP="00D6403C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4000" w:rsidRPr="00D6403C" w:rsidRDefault="00104000" w:rsidP="00D6403C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4000" w:rsidRPr="00D6403C" w:rsidRDefault="00104000" w:rsidP="00D6403C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C7E54" w:rsidRPr="00D6403C" w:rsidRDefault="00CC7E54" w:rsidP="00D6403C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04000" w:rsidRPr="00D6403C" w:rsidRDefault="00104000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="00976982"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.Оформление </w:t>
            </w: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уголка по теме: «Путешествие в мир профессии».</w:t>
            </w:r>
          </w:p>
          <w:p w:rsidR="00CC7E54" w:rsidRPr="00D6403C" w:rsidRDefault="00CC7E54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6982" w:rsidRPr="00D6403C" w:rsidRDefault="00104000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  <w:r w:rsidR="002B5DCF"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 В</w:t>
            </w: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ключить </w:t>
            </w:r>
            <w:r w:rsidR="002B5DCF"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родителей </w:t>
            </w:r>
            <w:r w:rsidR="00976982"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совместную деятельность с детьми при создании продуктов проектной деятельности;</w:t>
            </w:r>
          </w:p>
        </w:tc>
        <w:tc>
          <w:tcPr>
            <w:tcW w:w="3402" w:type="dxa"/>
            <w:gridSpan w:val="2"/>
          </w:tcPr>
          <w:p w:rsidR="002B5DCF" w:rsidRPr="00D6403C" w:rsidRDefault="002B5DCF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Литература по теме «Профессии», создание папок:  «Картотека профессий»</w:t>
            </w:r>
            <w:proofErr w:type="gramStart"/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,«</w:t>
            </w:r>
            <w:proofErr w:type="gramEnd"/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Профессии», «Загадки про профессии».</w:t>
            </w:r>
          </w:p>
          <w:p w:rsidR="002B5DCF" w:rsidRPr="00D6403C" w:rsidRDefault="002B5DCF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«Разрезные картинки», «Одень </w:t>
            </w: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Катю и Ваню», «Кем быть?» и т.д.</w:t>
            </w:r>
          </w:p>
          <w:p w:rsidR="002B5DCF" w:rsidRPr="00D6403C" w:rsidRDefault="002B5DCF" w:rsidP="00D6403C">
            <w:pPr>
              <w:shd w:val="clear" w:color="auto" w:fill="FFFFFF"/>
              <w:spacing w:line="276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</w:p>
          <w:p w:rsidR="002B5DCF" w:rsidRPr="00D6403C" w:rsidRDefault="002B5DCF" w:rsidP="00D6403C">
            <w:pPr>
              <w:shd w:val="clear" w:color="auto" w:fill="FFFFFF"/>
              <w:spacing w:line="276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«Кухня», «Школа</w:t>
            </w:r>
            <w:proofErr w:type="gramStart"/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»«</w:t>
            </w:r>
            <w:proofErr w:type="gramEnd"/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Парикмахерская», «Больница», «Магазин»  и т.д.</w:t>
            </w:r>
          </w:p>
          <w:p w:rsidR="00104000" w:rsidRPr="00D6403C" w:rsidRDefault="00104000" w:rsidP="00D6403C">
            <w:pPr>
              <w:shd w:val="clear" w:color="auto" w:fill="FFFFFF"/>
              <w:spacing w:line="276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</w:p>
          <w:p w:rsidR="00104000" w:rsidRPr="00D6403C" w:rsidRDefault="00104000" w:rsidP="00D6403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      1.Беседа по ознакомлению детей с профессиональной деятельностью. Тема «Профессии».</w:t>
            </w:r>
          </w:p>
          <w:p w:rsidR="00104000" w:rsidRPr="00D6403C" w:rsidRDefault="00104000" w:rsidP="00D6403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</w:t>
            </w:r>
            <w:r w:rsidRPr="00D640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Конспект  </w:t>
            </w:r>
            <w:proofErr w:type="spellStart"/>
            <w:r w:rsidRPr="00D640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нод</w:t>
            </w:r>
            <w:proofErr w:type="spellEnd"/>
            <w:r w:rsidRPr="00D640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 разновозрастной группе  по теме: «Все профессии нужны, все профессии важны»</w:t>
            </w: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  <w:p w:rsidR="00104000" w:rsidRPr="00D6403C" w:rsidRDefault="00104000" w:rsidP="00D6403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3.Конспект </w:t>
            </w:r>
            <w:proofErr w:type="spellStart"/>
            <w:r w:rsidRPr="00D640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нод</w:t>
            </w:r>
            <w:proofErr w:type="spellEnd"/>
            <w:r w:rsidRPr="00D640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 разновозрастной группе   по теме: «Главные помощники».</w:t>
            </w:r>
          </w:p>
          <w:p w:rsidR="00104000" w:rsidRPr="00D6403C" w:rsidRDefault="00104000" w:rsidP="00D6403C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-143" w:hanging="884"/>
              <w:jc w:val="both"/>
              <w:rPr>
                <w:bCs/>
                <w:color w:val="000000"/>
                <w:szCs w:val="28"/>
              </w:rPr>
            </w:pPr>
            <w:r w:rsidRPr="00D6403C">
              <w:rPr>
                <w:color w:val="000000"/>
                <w:szCs w:val="28"/>
              </w:rPr>
              <w:t xml:space="preserve">                  4. </w:t>
            </w:r>
            <w:r w:rsidRPr="00D6403C">
              <w:rPr>
                <w:bCs/>
                <w:color w:val="000000"/>
                <w:szCs w:val="28"/>
              </w:rPr>
              <w:t xml:space="preserve">Конспект  итогового  занятия – </w:t>
            </w:r>
            <w:proofErr w:type="spellStart"/>
            <w:r w:rsidRPr="00D6403C">
              <w:rPr>
                <w:bCs/>
                <w:color w:val="000000"/>
                <w:szCs w:val="28"/>
              </w:rPr>
              <w:t>развлеченияпо</w:t>
            </w:r>
            <w:proofErr w:type="spellEnd"/>
            <w:r w:rsidRPr="00D6403C">
              <w:rPr>
                <w:bCs/>
                <w:color w:val="000000"/>
                <w:szCs w:val="28"/>
              </w:rPr>
              <w:t xml:space="preserve"> теме «Путешествие в мир </w:t>
            </w:r>
          </w:p>
          <w:p w:rsidR="00104000" w:rsidRPr="00D6403C" w:rsidRDefault="00104000" w:rsidP="00D6403C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-143" w:hanging="884"/>
              <w:jc w:val="both"/>
              <w:rPr>
                <w:bCs/>
                <w:color w:val="000000"/>
                <w:szCs w:val="28"/>
              </w:rPr>
            </w:pPr>
            <w:r w:rsidRPr="00D6403C">
              <w:rPr>
                <w:bCs/>
                <w:color w:val="000000"/>
                <w:szCs w:val="28"/>
              </w:rPr>
              <w:t xml:space="preserve">                   профессий».</w:t>
            </w:r>
          </w:p>
          <w:p w:rsidR="002B5DCF" w:rsidRPr="00D6403C" w:rsidRDefault="002B5DCF" w:rsidP="00D640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104000" w:rsidRPr="00D6403C" w:rsidRDefault="00104000" w:rsidP="00D640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Сбор всего методического материала в уголке</w:t>
            </w:r>
            <w:proofErr w:type="gramStart"/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.</w:t>
            </w:r>
            <w:proofErr w:type="gramEnd"/>
          </w:p>
          <w:p w:rsidR="00104000" w:rsidRPr="00D6403C" w:rsidRDefault="00104000" w:rsidP="00D640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CC7E54" w:rsidRPr="00D6403C" w:rsidRDefault="00CC7E54" w:rsidP="00D640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104000" w:rsidRPr="00D6403C" w:rsidRDefault="00104000" w:rsidP="00D640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Работа над проектами по теме «Мамина и папина работа». </w:t>
            </w:r>
          </w:p>
        </w:tc>
        <w:tc>
          <w:tcPr>
            <w:tcW w:w="1517" w:type="dxa"/>
          </w:tcPr>
          <w:p w:rsidR="009F50AB" w:rsidRPr="00D6403C" w:rsidRDefault="00104000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В</w:t>
            </w:r>
            <w:r w:rsidR="00B617AB"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оспитатели</w:t>
            </w:r>
          </w:p>
          <w:p w:rsidR="00104000" w:rsidRPr="00D6403C" w:rsidRDefault="00104000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CC7E54" w:rsidRPr="00D6403C" w:rsidRDefault="00CC7E54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104000" w:rsidRPr="00D6403C" w:rsidRDefault="00104000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Воспитатели</w:t>
            </w:r>
          </w:p>
          <w:p w:rsidR="00CC7E54" w:rsidRPr="00D6403C" w:rsidRDefault="00CC7E54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CC7E54" w:rsidRPr="00D6403C" w:rsidRDefault="00CC7E54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Воспитатели</w:t>
            </w:r>
          </w:p>
          <w:p w:rsidR="00CC7E54" w:rsidRPr="00D6403C" w:rsidRDefault="00CC7E54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CC7E54" w:rsidRPr="00D6403C" w:rsidRDefault="00CC7E54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Воспитатели</w:t>
            </w:r>
          </w:p>
          <w:p w:rsidR="00104000" w:rsidRPr="00D6403C" w:rsidRDefault="00104000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CC7E54" w:rsidRPr="00D6403C" w:rsidRDefault="00CC7E54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CC7E54" w:rsidRPr="00D6403C" w:rsidRDefault="00CC7E54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CC7E54" w:rsidRPr="00D6403C" w:rsidRDefault="00CC7E54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CC7E54" w:rsidRPr="00D6403C" w:rsidRDefault="00CC7E54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CC7E54" w:rsidRPr="00D6403C" w:rsidRDefault="00CC7E54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CC7E54" w:rsidRPr="00D6403C" w:rsidRDefault="00CC7E54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CC7E54" w:rsidRPr="00D6403C" w:rsidRDefault="00CC7E54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Воспитатели</w:t>
            </w:r>
          </w:p>
          <w:p w:rsidR="00CC7E54" w:rsidRPr="00D6403C" w:rsidRDefault="00CC7E54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CC7E54" w:rsidRPr="00D6403C" w:rsidRDefault="00CC7E54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Воспитатели</w:t>
            </w:r>
          </w:p>
          <w:p w:rsidR="00CC7E54" w:rsidRPr="00D6403C" w:rsidRDefault="00CC7E54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Родители</w:t>
            </w:r>
          </w:p>
        </w:tc>
      </w:tr>
      <w:tr w:rsidR="009F50AB" w:rsidRPr="00D6403C" w:rsidTr="00976982">
        <w:tc>
          <w:tcPr>
            <w:tcW w:w="9422" w:type="dxa"/>
            <w:gridSpan w:val="5"/>
          </w:tcPr>
          <w:p w:rsidR="009F50AB" w:rsidRPr="00D6403C" w:rsidRDefault="00C7671C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6403C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2 </w:t>
            </w:r>
            <w:r w:rsidR="009F50AB" w:rsidRPr="00D6403C">
              <w:rPr>
                <w:rFonts w:ascii="Times New Roman" w:hAnsi="Times New Roman" w:cs="Times New Roman"/>
                <w:bCs/>
                <w:sz w:val="24"/>
                <w:szCs w:val="28"/>
              </w:rPr>
              <w:t>этап - Практический</w:t>
            </w:r>
          </w:p>
        </w:tc>
      </w:tr>
      <w:tr w:rsidR="009F50AB" w:rsidRPr="00D6403C" w:rsidTr="00CC7E54">
        <w:tc>
          <w:tcPr>
            <w:tcW w:w="1384" w:type="dxa"/>
          </w:tcPr>
          <w:p w:rsidR="009F50AB" w:rsidRPr="00D6403C" w:rsidRDefault="00976982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13.01.2020г.-27.01.2020г.</w:t>
            </w:r>
          </w:p>
        </w:tc>
        <w:tc>
          <w:tcPr>
            <w:tcW w:w="3119" w:type="dxa"/>
          </w:tcPr>
          <w:p w:rsidR="00497A32" w:rsidRPr="00D6403C" w:rsidRDefault="00497A32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1.Чтение художественной и познавательной литературы.</w:t>
            </w:r>
          </w:p>
          <w:p w:rsidR="00497A32" w:rsidRPr="00D6403C" w:rsidRDefault="00497A32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2.Рассматривание репродукций, альбомов, иллюстраций на тему «Профессии» </w:t>
            </w:r>
          </w:p>
          <w:p w:rsidR="00497A32" w:rsidRPr="00D6403C" w:rsidRDefault="00497A32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3.Беседы.</w:t>
            </w:r>
          </w:p>
          <w:p w:rsidR="00497A32" w:rsidRPr="00D6403C" w:rsidRDefault="00497A32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97A32" w:rsidRPr="00D6403C" w:rsidRDefault="00497A32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97A32" w:rsidRPr="00D6403C" w:rsidRDefault="00497A32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97A32" w:rsidRPr="00D6403C" w:rsidRDefault="00497A32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97A32" w:rsidRPr="00D6403C" w:rsidRDefault="00497A32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97A32" w:rsidRPr="00D6403C" w:rsidRDefault="00497A32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97A32" w:rsidRPr="00D6403C" w:rsidRDefault="00497A32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97A32" w:rsidRPr="00D6403C" w:rsidRDefault="00497A32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97A32" w:rsidRPr="00D6403C" w:rsidRDefault="00497A32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97A32" w:rsidRPr="00D6403C" w:rsidRDefault="00497A32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4.Экскурсии.</w:t>
            </w:r>
          </w:p>
          <w:p w:rsidR="00497A32" w:rsidRPr="00D6403C" w:rsidRDefault="00497A32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97A32" w:rsidRPr="00D6403C" w:rsidRDefault="00497A32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97A32" w:rsidRPr="00D6403C" w:rsidRDefault="00497A32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5.Дидактические игры.</w:t>
            </w:r>
          </w:p>
          <w:p w:rsidR="00497A32" w:rsidRPr="00D6403C" w:rsidRDefault="00497A32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76C7F" w:rsidRPr="00D6403C" w:rsidRDefault="00C76C7F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76C7F" w:rsidRPr="00D6403C" w:rsidRDefault="00C76C7F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97A32" w:rsidRPr="00D6403C" w:rsidRDefault="00C76C7F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="00497A32"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D6403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НОД.</w:t>
            </w:r>
          </w:p>
        </w:tc>
        <w:tc>
          <w:tcPr>
            <w:tcW w:w="3402" w:type="dxa"/>
            <w:gridSpan w:val="2"/>
          </w:tcPr>
          <w:p w:rsidR="009F50AB" w:rsidRPr="00D6403C" w:rsidRDefault="009F50AB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497A32" w:rsidRPr="00D6403C" w:rsidRDefault="00497A32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497A32" w:rsidRPr="00D6403C" w:rsidRDefault="00497A32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497A32" w:rsidRPr="00D6403C" w:rsidRDefault="00497A32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497A32" w:rsidRPr="00D6403C" w:rsidRDefault="00497A32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497A32" w:rsidRPr="00D6403C" w:rsidRDefault="00497A32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Беседы о профессиях </w:t>
            </w: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родителей и родственников, местах их работы. </w:t>
            </w:r>
          </w:p>
          <w:p w:rsidR="00497A32" w:rsidRPr="00D6403C" w:rsidRDefault="00497A32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- </w:t>
            </w: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«Кто работает в детском саду», «Предметы и инструменты, нужные людям различных профессий»,</w:t>
            </w:r>
          </w:p>
          <w:p w:rsidR="00497A32" w:rsidRPr="00D6403C" w:rsidRDefault="00497A32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- « Профессии» -</w:t>
            </w:r>
          </w:p>
          <w:p w:rsidR="00497A32" w:rsidRPr="00D6403C" w:rsidRDefault="00497A32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97A32" w:rsidRPr="00D6403C" w:rsidRDefault="00497A32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По детскому саду - кабинет медсестры, прачечная, кухня.</w:t>
            </w:r>
          </w:p>
          <w:p w:rsidR="00C76C7F" w:rsidRPr="00D6403C" w:rsidRDefault="00C76C7F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497A32" w:rsidRPr="00D6403C" w:rsidRDefault="00497A32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«Разрезные картинки», «Одень Катю и Ваню», «Кем быть?» и т.д.</w:t>
            </w:r>
          </w:p>
          <w:p w:rsidR="00C76C7F" w:rsidRPr="00D6403C" w:rsidRDefault="00C76C7F" w:rsidP="00D6403C">
            <w:pPr>
              <w:shd w:val="clear" w:color="auto" w:fill="FFFFFF"/>
              <w:spacing w:line="276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</w:p>
          <w:p w:rsidR="00C76C7F" w:rsidRPr="00D6403C" w:rsidRDefault="00C76C7F" w:rsidP="00D6403C">
            <w:pPr>
              <w:shd w:val="clear" w:color="auto" w:fill="FFFFFF"/>
              <w:spacing w:line="276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1.</w:t>
            </w:r>
            <w:r w:rsidRPr="00D640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Тема: «Все профессии нужны, все профессии важны»</w:t>
            </w: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  <w:p w:rsidR="00C76C7F" w:rsidRPr="00D6403C" w:rsidRDefault="00C76C7F" w:rsidP="00D6403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2.</w:t>
            </w:r>
            <w:r w:rsidRPr="00D640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Тема: «Главные помощники».</w:t>
            </w:r>
          </w:p>
          <w:p w:rsidR="00C76C7F" w:rsidRPr="00D6403C" w:rsidRDefault="00C76C7F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7" w:type="dxa"/>
          </w:tcPr>
          <w:p w:rsidR="009F50AB" w:rsidRPr="00D6403C" w:rsidRDefault="00497A32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9F50AB" w:rsidRPr="00D6403C" w:rsidTr="00976982">
        <w:tc>
          <w:tcPr>
            <w:tcW w:w="9422" w:type="dxa"/>
            <w:gridSpan w:val="5"/>
          </w:tcPr>
          <w:p w:rsidR="009F50AB" w:rsidRPr="00D6403C" w:rsidRDefault="00C7671C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3</w:t>
            </w:r>
            <w:bookmarkStart w:id="2" w:name="_GoBack"/>
            <w:bookmarkEnd w:id="2"/>
            <w:r w:rsidR="009F50AB" w:rsidRPr="00D6403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этап - Заключительный</w:t>
            </w:r>
          </w:p>
        </w:tc>
      </w:tr>
      <w:tr w:rsidR="009F50AB" w:rsidRPr="00D6403C" w:rsidTr="00CC7E54">
        <w:tc>
          <w:tcPr>
            <w:tcW w:w="1384" w:type="dxa"/>
          </w:tcPr>
          <w:p w:rsidR="009F50AB" w:rsidRPr="00D6403C" w:rsidRDefault="00976982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30.01.2020г.-31.01.2020г.</w:t>
            </w:r>
          </w:p>
        </w:tc>
        <w:tc>
          <w:tcPr>
            <w:tcW w:w="3119" w:type="dxa"/>
          </w:tcPr>
          <w:p w:rsidR="00C76C7F" w:rsidRPr="00D6403C" w:rsidRDefault="00C76C7F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3C">
              <w:rPr>
                <w:rFonts w:ascii="Times New Roman" w:eastAsia="Times New Roman" w:hAnsi="Times New Roman" w:cs="Times New Roman"/>
                <w:sz w:val="24"/>
                <w:szCs w:val="28"/>
              </w:rPr>
              <w:t>1.Составление с детьми рассказов о  профессии родителей.</w:t>
            </w:r>
          </w:p>
          <w:p w:rsidR="00C76C7F" w:rsidRPr="00D6403C" w:rsidRDefault="00C76C7F" w:rsidP="00D6403C">
            <w:pPr>
              <w:shd w:val="clear" w:color="auto" w:fill="FFFFFF"/>
              <w:spacing w:before="75" w:after="7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F50AB" w:rsidRPr="00D6403C" w:rsidRDefault="00C76C7F" w:rsidP="00D6403C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-143" w:hanging="884"/>
              <w:jc w:val="both"/>
              <w:rPr>
                <w:bCs/>
                <w:color w:val="000000"/>
                <w:szCs w:val="28"/>
              </w:rPr>
            </w:pPr>
            <w:r w:rsidRPr="00D6403C">
              <w:rPr>
                <w:color w:val="000000"/>
                <w:szCs w:val="28"/>
              </w:rPr>
              <w:t xml:space="preserve">             2.</w:t>
            </w:r>
            <w:r w:rsidRPr="00D6403C">
              <w:rPr>
                <w:bCs/>
                <w:color w:val="000000"/>
                <w:szCs w:val="28"/>
              </w:rPr>
              <w:t xml:space="preserve"> Итогового  занятия – развлечения.   </w:t>
            </w:r>
          </w:p>
        </w:tc>
        <w:tc>
          <w:tcPr>
            <w:tcW w:w="3402" w:type="dxa"/>
            <w:gridSpan w:val="2"/>
          </w:tcPr>
          <w:p w:rsidR="009F50AB" w:rsidRPr="00D6403C" w:rsidRDefault="00C76C7F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640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Проекты родителей по теме «Мамина и папина работа»</w:t>
            </w:r>
          </w:p>
          <w:p w:rsidR="00C76C7F" w:rsidRPr="00D6403C" w:rsidRDefault="00C76C7F" w:rsidP="00D6403C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-143" w:hanging="884"/>
              <w:jc w:val="both"/>
              <w:rPr>
                <w:color w:val="000000"/>
                <w:szCs w:val="28"/>
              </w:rPr>
            </w:pPr>
          </w:p>
          <w:p w:rsidR="00C76C7F" w:rsidRPr="00D6403C" w:rsidRDefault="00C76C7F" w:rsidP="00D6403C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-143" w:hanging="884"/>
              <w:jc w:val="both"/>
              <w:rPr>
                <w:color w:val="000000"/>
                <w:szCs w:val="28"/>
              </w:rPr>
            </w:pPr>
          </w:p>
          <w:p w:rsidR="00C76C7F" w:rsidRPr="00D6403C" w:rsidRDefault="00C76C7F" w:rsidP="00D6403C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-143" w:hanging="33"/>
              <w:jc w:val="both"/>
              <w:rPr>
                <w:bCs/>
                <w:color w:val="000000"/>
                <w:szCs w:val="28"/>
              </w:rPr>
            </w:pPr>
            <w:r w:rsidRPr="00D6403C">
              <w:rPr>
                <w:bCs/>
                <w:color w:val="000000"/>
                <w:szCs w:val="28"/>
              </w:rPr>
              <w:t xml:space="preserve">«Путешествие в мир </w:t>
            </w:r>
          </w:p>
          <w:p w:rsidR="00C76C7F" w:rsidRPr="00D6403C" w:rsidRDefault="00C76C7F" w:rsidP="00D6403C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-143" w:hanging="142"/>
              <w:jc w:val="both"/>
              <w:rPr>
                <w:bCs/>
                <w:color w:val="000000"/>
                <w:szCs w:val="28"/>
              </w:rPr>
            </w:pPr>
            <w:r w:rsidRPr="00D6403C">
              <w:rPr>
                <w:bCs/>
                <w:color w:val="000000"/>
                <w:szCs w:val="28"/>
              </w:rPr>
              <w:t xml:space="preserve">           профессий».</w:t>
            </w:r>
          </w:p>
          <w:p w:rsidR="00C76C7F" w:rsidRPr="00D6403C" w:rsidRDefault="00C76C7F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17" w:type="dxa"/>
          </w:tcPr>
          <w:p w:rsidR="009F50AB" w:rsidRPr="00D6403C" w:rsidRDefault="009F50AB" w:rsidP="00D6403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F50AB" w:rsidRPr="00D6403C" w:rsidRDefault="009F50AB" w:rsidP="00D6403C">
      <w:pPr>
        <w:shd w:val="clear" w:color="auto" w:fill="FFFFFF"/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64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</w:t>
      </w:r>
      <w:proofErr w:type="gramEnd"/>
      <w:r w:rsidRPr="00D64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продуты проекта:</w:t>
      </w:r>
    </w:p>
    <w:p w:rsidR="00B617AB" w:rsidRPr="00D6403C" w:rsidRDefault="009F50AB" w:rsidP="00D6403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40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B617AB" w:rsidRPr="00D640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 по ознакомлению детей с профессиональной деятельностью. Старший дошкольный возраст. Тема «Профессии».</w:t>
      </w:r>
    </w:p>
    <w:p w:rsidR="009F50AB" w:rsidRPr="00D6403C" w:rsidRDefault="009F50AB" w:rsidP="00D6403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40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617AB" w:rsidRPr="00D640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617AB" w:rsidRPr="00D6403C">
        <w:rPr>
          <w:rFonts w:ascii="Times New Roman" w:hAnsi="Times New Roman" w:cs="Times New Roman"/>
          <w:color w:val="000000"/>
          <w:sz w:val="28"/>
          <w:szCs w:val="28"/>
        </w:rPr>
        <w:t>Конспект  непосредственной образовательной деятельности  в разновозрастной группе  по теме: «Все профессии нужны, все профессии важны»</w:t>
      </w:r>
      <w:r w:rsidR="00B617AB" w:rsidRPr="00D640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F50AB" w:rsidRPr="00D6403C" w:rsidRDefault="00B617AB" w:rsidP="00D6403C">
      <w:pPr>
        <w:shd w:val="clear" w:color="auto" w:fill="FFFFFF"/>
        <w:spacing w:before="100" w:beforeAutospacing="1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0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3.Конспект </w:t>
      </w:r>
      <w:r w:rsidRPr="00D6403C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непосредственной образовательной деятельности  в разновозрастной группе   по </w:t>
      </w:r>
      <w:r w:rsidR="00452F39" w:rsidRPr="00D6403C">
        <w:rPr>
          <w:rFonts w:ascii="Times New Roman" w:hAnsi="Times New Roman" w:cs="Times New Roman"/>
          <w:color w:val="000000"/>
          <w:sz w:val="28"/>
          <w:szCs w:val="28"/>
        </w:rPr>
        <w:t>теме: «Главные помощники».</w:t>
      </w:r>
    </w:p>
    <w:p w:rsidR="004B5502" w:rsidRPr="00D6403C" w:rsidRDefault="004B5502" w:rsidP="00D6403C">
      <w:pPr>
        <w:shd w:val="clear" w:color="auto" w:fill="FFFFFF"/>
        <w:spacing w:before="100" w:beforeAutospacing="1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2F39" w:rsidRPr="00D6403C" w:rsidRDefault="00452F39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bCs/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 xml:space="preserve">           4. </w:t>
      </w:r>
      <w:r w:rsidRPr="00D6403C">
        <w:rPr>
          <w:bCs/>
          <w:color w:val="000000"/>
          <w:sz w:val="28"/>
          <w:szCs w:val="28"/>
        </w:rPr>
        <w:t xml:space="preserve">Конспект  итогового  занятия – </w:t>
      </w:r>
      <w:proofErr w:type="spellStart"/>
      <w:r w:rsidRPr="00D6403C">
        <w:rPr>
          <w:bCs/>
          <w:color w:val="000000"/>
          <w:sz w:val="28"/>
          <w:szCs w:val="28"/>
        </w:rPr>
        <w:t>развлеченияпо</w:t>
      </w:r>
      <w:proofErr w:type="spellEnd"/>
      <w:r w:rsidRPr="00D6403C">
        <w:rPr>
          <w:bCs/>
          <w:color w:val="000000"/>
          <w:sz w:val="28"/>
          <w:szCs w:val="28"/>
        </w:rPr>
        <w:t xml:space="preserve"> теме «Путешествие в мир </w:t>
      </w:r>
    </w:p>
    <w:p w:rsidR="00452F39" w:rsidRPr="00D6403C" w:rsidRDefault="00452F39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bCs/>
          <w:color w:val="000000"/>
          <w:sz w:val="28"/>
          <w:szCs w:val="28"/>
        </w:rPr>
      </w:pPr>
      <w:r w:rsidRPr="00D6403C">
        <w:rPr>
          <w:bCs/>
          <w:color w:val="000000"/>
          <w:sz w:val="28"/>
          <w:szCs w:val="28"/>
        </w:rPr>
        <w:t xml:space="preserve">                   профессий».</w:t>
      </w:r>
    </w:p>
    <w:p w:rsidR="00452F39" w:rsidRPr="00D6403C" w:rsidRDefault="00452F39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bCs/>
          <w:color w:val="000000"/>
          <w:sz w:val="28"/>
          <w:szCs w:val="28"/>
        </w:rPr>
      </w:pPr>
    </w:p>
    <w:p w:rsidR="004B5502" w:rsidRPr="00D6403C" w:rsidRDefault="00452F39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bCs/>
          <w:sz w:val="28"/>
          <w:szCs w:val="28"/>
        </w:rPr>
      </w:pPr>
      <w:r w:rsidRPr="00D6403C">
        <w:rPr>
          <w:bCs/>
          <w:color w:val="000000"/>
          <w:sz w:val="28"/>
          <w:szCs w:val="28"/>
        </w:rPr>
        <w:t xml:space="preserve">           5.</w:t>
      </w:r>
      <w:r w:rsidR="004B5502" w:rsidRPr="00D6403C">
        <w:rPr>
          <w:bCs/>
          <w:sz w:val="28"/>
          <w:szCs w:val="28"/>
        </w:rPr>
        <w:t xml:space="preserve">Проекты родителей по теме: «Мамина и папина работа». </w:t>
      </w:r>
      <w:r w:rsidR="003F2FE9" w:rsidRPr="00D6403C">
        <w:rPr>
          <w:bCs/>
          <w:sz w:val="28"/>
          <w:szCs w:val="28"/>
        </w:rPr>
        <w:t xml:space="preserve"> Выставка и защита</w:t>
      </w:r>
    </w:p>
    <w:p w:rsidR="003F2FE9" w:rsidRPr="00D6403C" w:rsidRDefault="003F2FE9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bCs/>
          <w:sz w:val="28"/>
          <w:szCs w:val="28"/>
        </w:rPr>
      </w:pPr>
      <w:r w:rsidRPr="00D6403C">
        <w:rPr>
          <w:bCs/>
          <w:color w:val="000000"/>
          <w:sz w:val="28"/>
          <w:szCs w:val="28"/>
        </w:rPr>
        <w:t xml:space="preserve">               Детьми.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bCs/>
          <w:sz w:val="28"/>
          <w:szCs w:val="28"/>
        </w:rPr>
      </w:pP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bCs/>
          <w:sz w:val="28"/>
          <w:szCs w:val="28"/>
        </w:rPr>
      </w:pPr>
      <w:r w:rsidRPr="00D6403C">
        <w:rPr>
          <w:bCs/>
          <w:sz w:val="28"/>
          <w:szCs w:val="28"/>
        </w:rPr>
        <w:t xml:space="preserve">           6. Оформление уголка по теме: «Путешествие в мир профессий».</w:t>
      </w:r>
    </w:p>
    <w:p w:rsidR="009F50AB" w:rsidRPr="00D6403C" w:rsidRDefault="009F50AB" w:rsidP="00D6403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03C" w:rsidRDefault="00D6403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BD31FC" w:rsidRPr="00D6403C" w:rsidRDefault="009F50AB" w:rsidP="00D6403C">
      <w:pPr>
        <w:shd w:val="clear" w:color="auto" w:fill="FFFFFF"/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</w:t>
      </w:r>
      <w:r w:rsidR="00BD0228" w:rsidRPr="00D64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риложение</w:t>
      </w:r>
    </w:p>
    <w:p w:rsidR="00452F39" w:rsidRPr="00D6403C" w:rsidRDefault="00452F39" w:rsidP="00D6403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0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D64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по ознакомлению детей с профессиональной деятельностью. Старший дошкольный возраст. Тема «Профессии».</w:t>
      </w:r>
    </w:p>
    <w:p w:rsidR="00BD31FC" w:rsidRPr="00D6403C" w:rsidRDefault="00B278E6" w:rsidP="00D6403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403C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16225" cy="2816225"/>
            <wp:effectExtent l="19050" t="0" r="3175" b="0"/>
            <wp:docPr id="1" name="Рисунок 1" descr="https://ped-kopilka.ru/upload/blogs/2137_5481b1dbe2d4f5f59a4dcfce33bcc6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137_5481b1dbe2d4f5f59a4dcfce33bcc67d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81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B278E6" w:rsidRPr="00D6403C" w:rsidRDefault="00B278E6" w:rsidP="00D640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0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</w:r>
      <w:r w:rsidRPr="00D640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Строитель нам построит дом,</w:t>
      </w:r>
      <w:r w:rsidRPr="00D640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br/>
        <w:t>И мы в нем дружно заживем.</w:t>
      </w:r>
      <w:r w:rsidRPr="00D640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br/>
        <w:t>Костюм нарядный, выходной</w:t>
      </w:r>
      <w:r w:rsidRPr="00D640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br/>
        <w:t>Искусно нам сошьет портной.</w:t>
      </w:r>
      <w:r w:rsidRPr="00D640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br/>
        <w:t>Даст книги нам библиотекарь,</w:t>
      </w:r>
      <w:r w:rsidRPr="00D640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br/>
        <w:t>Хлеб испечет в пекарне пекарь,</w:t>
      </w:r>
      <w:r w:rsidRPr="00D640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br/>
        <w:t>Учитель выучит всему —</w:t>
      </w:r>
      <w:r w:rsidRPr="00D640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br/>
        <w:t>Научит грамоте, письму.</w:t>
      </w:r>
      <w:r w:rsidRPr="00D640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br/>
        <w:t>Письмо доставит почтальон,</w:t>
      </w:r>
      <w:r w:rsidRPr="00D640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br/>
        <w:t>А повар сварит нам бульон.</w:t>
      </w:r>
      <w:r w:rsidRPr="00D640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br/>
        <w:t>Я думаю, ты подрастешь</w:t>
      </w:r>
      <w:proofErr w:type="gramStart"/>
      <w:r w:rsidRPr="00D640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br/>
        <w:t>И</w:t>
      </w:r>
      <w:proofErr w:type="gramEnd"/>
      <w:r w:rsidRPr="00D640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дело по душе найдешь</w:t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278E6" w:rsidRPr="00D6403C" w:rsidRDefault="00B278E6" w:rsidP="00D640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8E6" w:rsidRPr="00D6403C" w:rsidRDefault="00D6403C" w:rsidP="00D640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Скажите, </w:t>
      </w:r>
      <w:r w:rsidR="00B278E6"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о чем это стихотворение?  Знаете ли вы, что такое профессия? Профессия — это труд,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78E6"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которому человек посвящает свою жизнь. Давайте вместе вспомним, какие есть профессии.</w:t>
      </w:r>
    </w:p>
    <w:p w:rsidR="00B278E6" w:rsidRPr="00D6403C" w:rsidRDefault="00B278E6" w:rsidP="00D640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0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  Верно! </w:t>
      </w:r>
      <w:r w:rsidRPr="00D64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Учитель, врач, воспитатель, водитель, библиотекарь, продавец, бухгалтер... </w:t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Профессий </w:t>
      </w:r>
      <w:proofErr w:type="gramStart"/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Каждое утро ваши родители  приводят вас в детский сад, а сами идут куда-то. Как вы думаете, куда? </w:t>
      </w:r>
      <w:r w:rsidRPr="00D640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Ответы детей)</w:t>
      </w:r>
    </w:p>
    <w:p w:rsidR="00B278E6" w:rsidRPr="00D6403C" w:rsidRDefault="00B278E6" w:rsidP="00D640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Правильно, на работу. Зачем взрослые ходят на работу? </w:t>
      </w:r>
      <w:r w:rsidRPr="00D640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Ответы детей)</w:t>
      </w:r>
    </w:p>
    <w:p w:rsidR="00B278E6" w:rsidRPr="00D6403C" w:rsidRDefault="00B278E6" w:rsidP="00D640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</w:t>
      </w:r>
      <w:proofErr w:type="gramEnd"/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верно. Они зарабатывают деньги. А зачем нам нужны деньги?</w:t>
      </w:r>
      <w:r w:rsidRPr="00D640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( </w:t>
      </w:r>
      <w:proofErr w:type="spellStart"/>
      <w:r w:rsidRPr="00D640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Ответыдетей</w:t>
      </w:r>
      <w:proofErr w:type="spellEnd"/>
      <w:r w:rsidRPr="00D640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B278E6" w:rsidRPr="00D6403C" w:rsidRDefault="00B278E6" w:rsidP="00D640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t>- С помощью денег мы можем купить самое необходимое: продукты, одежду, игрушки, технику, мебель, и многое другое. Когда вы вырастите, станете совсем взрослыми, тоже будете трудиться на своих работах. Работа у каждого человека своя, и её он выбирает сам. И называют её – профессией.</w:t>
      </w:r>
    </w:p>
    <w:p w:rsidR="00B278E6" w:rsidRPr="00D6403C" w:rsidRDefault="00B278E6" w:rsidP="00D640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8E6" w:rsidRPr="00D6403C" w:rsidRDefault="00B278E6" w:rsidP="00D640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t>  -  Как же все-таки узнать, какую профессию выбрать.</w:t>
      </w:r>
    </w:p>
    <w:p w:rsidR="00B278E6" w:rsidRPr="00D6403C" w:rsidRDefault="00B278E6" w:rsidP="00D640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Иногда человек долго и мучительно ищет свое призвание, </w:t>
      </w:r>
      <w:proofErr w:type="spellStart"/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t>меняяпрофессию</w:t>
      </w:r>
      <w:proofErr w:type="spellEnd"/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профессией, и все-таки, в конце концов, находит дело по душе, которое </w:t>
      </w:r>
      <w:proofErr w:type="spellStart"/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приноситрадость</w:t>
      </w:r>
      <w:proofErr w:type="spellEnd"/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ему самому, и другим людям.</w:t>
      </w:r>
    </w:p>
    <w:p w:rsidR="00B278E6" w:rsidRPr="00D6403C" w:rsidRDefault="00B278E6" w:rsidP="00D640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кто знает, как выбрать себе профессию</w:t>
      </w:r>
      <w:proofErr w:type="gramStart"/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D640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D640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Ответы детей).</w:t>
      </w:r>
    </w:p>
    <w:p w:rsidR="00B278E6" w:rsidRPr="00D6403C" w:rsidRDefault="00B278E6" w:rsidP="00D640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ведь очень важно, когда работа нравится, то и работается легко, с удовольствием. Только тогда человек может стать мастером своего дела, когда дело его приносит радость не только ему, но и окружающим.</w:t>
      </w:r>
      <w:r w:rsidRPr="00D640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Скажите мне, пожалуйста, если человек любит природу, кем он может стать по профессии</w:t>
      </w:r>
      <w:proofErr w:type="gramStart"/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D640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D640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Ответы детей).</w:t>
      </w:r>
    </w:p>
    <w:p w:rsidR="00B278E6" w:rsidRPr="00D6403C" w:rsidRDefault="00B278E6" w:rsidP="00D6403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40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человек любит природу, он может стать </w:t>
      </w:r>
      <w:r w:rsidRPr="00D640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агрономом, геологом, овощеводом, садоводом, лесоводом или ученым биологом. </w:t>
      </w:r>
    </w:p>
    <w:p w:rsidR="00B278E6" w:rsidRPr="00D6403C" w:rsidRDefault="00B278E6" w:rsidP="00D6403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посмотрим на изображение людей этой профессии </w:t>
      </w:r>
      <w:proofErr w:type="gramStart"/>
      <w:r w:rsidRPr="00D640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D640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Вывешиваются на доске картинки с изображением людей конкретных профессий. При показе краткая характеристика данных професси</w:t>
      </w:r>
      <w:proofErr w:type="gramStart"/>
      <w:r w:rsidRPr="00D640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й-</w:t>
      </w:r>
      <w:proofErr w:type="gramEnd"/>
      <w:r w:rsidRPr="00D640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что делают)</w:t>
      </w:r>
    </w:p>
    <w:p w:rsidR="00B278E6" w:rsidRPr="00D6403C" w:rsidRDefault="00B278E6" w:rsidP="00D6403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Есть   люди, которым может быть интересно все, что связанно с людьми. Такие люди могут </w:t>
      </w:r>
      <w:r w:rsidRPr="00D640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 учителями, продавцами, экскурсоводами, следователями, библиотекарями, воспитателями, кассирам</w:t>
      </w:r>
      <w:proofErr w:type="gramStart"/>
      <w:r w:rsidRPr="00D640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D640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D640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Вывешиваются на доске картинки с изображением людей конкретных профессий. При показе краткая характеристика данных професси</w:t>
      </w:r>
      <w:proofErr w:type="gramStart"/>
      <w:r w:rsidRPr="00D640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й-</w:t>
      </w:r>
      <w:proofErr w:type="gramEnd"/>
      <w:r w:rsidRPr="00D640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что делают)</w:t>
      </w:r>
    </w:p>
    <w:p w:rsidR="00B278E6" w:rsidRPr="00D6403C" w:rsidRDefault="00B278E6" w:rsidP="00D640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вы </w:t>
      </w:r>
      <w:proofErr w:type="gramStart"/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</w:t>
      </w:r>
      <w:proofErr w:type="gramEnd"/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техника и какая бывает техника? </w:t>
      </w:r>
      <w:r w:rsidRPr="00D640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Ответы детей).</w:t>
      </w:r>
    </w:p>
    <w:p w:rsidR="00B278E6" w:rsidRPr="00D6403C" w:rsidRDefault="00B278E6" w:rsidP="00D6403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t>- Да к технике относится транспорт, станки, электроприборы, различные инструменты, газонокосилки…….</w:t>
      </w:r>
    </w:p>
    <w:p w:rsidR="00B278E6" w:rsidRPr="00D6403C" w:rsidRDefault="00B278E6" w:rsidP="00D6403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скажите мне, вам нравится техника? </w:t>
      </w:r>
      <w:r w:rsidRPr="00D640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Ответы детей).</w:t>
      </w:r>
    </w:p>
    <w:p w:rsidR="00B278E6" w:rsidRPr="00D6403C" w:rsidRDefault="00B278E6" w:rsidP="00D640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8E6" w:rsidRPr="00D6403C" w:rsidRDefault="00B278E6" w:rsidP="00D6403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Есть много полезных и важных дел для тех людей, кто любит машины и механизмы. В технике много разных профессий. Кто-то обрабатывает </w:t>
      </w:r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материалы: </w:t>
      </w:r>
      <w:r w:rsidRPr="00D640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это столяры и плотники, токари, кожевенники, прядильщики, </w:t>
      </w:r>
      <w:proofErr w:type="spellStart"/>
      <w:r w:rsidRPr="00D640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ткачи</w:t>
      </w:r>
      <w:proofErr w:type="gramStart"/>
      <w:r w:rsidRPr="00D640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.к</w:t>
      </w:r>
      <w:proofErr w:type="gramEnd"/>
      <w:r w:rsidRPr="00D640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ассирами</w:t>
      </w:r>
      <w:proofErr w:type="spellEnd"/>
      <w:r w:rsidRPr="00D640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(Вывешиваются на доске картинки с изображением людей конкретных профессий . При показе краткая характеристика данных профессий- что делают). </w:t>
      </w:r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все профессии, которые связаны с техникой.</w:t>
      </w:r>
    </w:p>
    <w:p w:rsidR="00B278E6" w:rsidRPr="00D6403C" w:rsidRDefault="00B278E6" w:rsidP="00D6403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278E6" w:rsidRPr="00D6403C" w:rsidRDefault="00B278E6" w:rsidP="00D6403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есть еще такие профессии, где люди работают на транспорте. Вы знаете  эти профессии? </w:t>
      </w:r>
      <w:r w:rsidRPr="00D640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детей).</w:t>
      </w:r>
      <w:r w:rsidRPr="00D640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0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Шоферы, летчики, капитаны, трактористы, </w:t>
      </w:r>
      <w:proofErr w:type="spellStart"/>
      <w:r w:rsidRPr="00D640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вагоноважатые</w:t>
      </w:r>
      <w:proofErr w:type="spellEnd"/>
      <w:proofErr w:type="gramStart"/>
      <w:r w:rsidRPr="00D640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D640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D640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Вывешиваются на доске картинки с изображением людей конкретных профессий .)</w:t>
      </w:r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перевозят людей с одного места на другое. А если вдруг произойдет поломка транспорта. Что делать</w:t>
      </w:r>
      <w:proofErr w:type="gramStart"/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D640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D640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Ответы детей).</w:t>
      </w:r>
      <w:r w:rsidRPr="00D6403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 ремонтировать. Ремонтируют технику ремонтники и наладчики.</w:t>
      </w:r>
    </w:p>
    <w:p w:rsidR="00B278E6" w:rsidRPr="00D6403C" w:rsidRDefault="00B278E6" w:rsidP="00D6403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0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Дети, а вы любите слушать сказки, рисовать, мечтать? Есть много профессий, где люди сидят за столом, и непонятно чем они занимаются. Что же это за профессия – сидеть за столом? Это может быть бухгалтер или писатель…. Об этом мы поговорим в следующий раз. У нас просто не хватит времени на все, ведь их так много.</w:t>
      </w:r>
    </w:p>
    <w:p w:rsidR="00B278E6" w:rsidRPr="00D6403C" w:rsidRDefault="00B278E6" w:rsidP="00D6403C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403C">
        <w:rPr>
          <w:rFonts w:ascii="Times New Roman" w:hAnsi="Times New Roman" w:cs="Times New Roman"/>
          <w:color w:val="000000"/>
          <w:sz w:val="28"/>
          <w:szCs w:val="28"/>
        </w:rPr>
        <w:t>- Ребята, а теперь, скажите мне, пожалуйста, как вы думаете, какая профессия самая важная</w:t>
      </w:r>
      <w:r w:rsidRPr="00D6403C">
        <w:rPr>
          <w:rFonts w:ascii="Times New Roman" w:hAnsi="Times New Roman" w:cs="Times New Roman"/>
          <w:i/>
          <w:color w:val="000000"/>
          <w:sz w:val="28"/>
          <w:szCs w:val="28"/>
        </w:rPr>
        <w:t>? (Ответы детей)</w:t>
      </w:r>
      <w:r w:rsidRPr="00D640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0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 подводит детей к выводу, что </w:t>
      </w:r>
      <w:r w:rsidRPr="00D640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все профессии важны – </w:t>
      </w:r>
      <w:proofErr w:type="spellStart"/>
      <w:r w:rsidRPr="00D640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всепрофессии</w:t>
      </w:r>
      <w:proofErr w:type="spellEnd"/>
      <w:r w:rsidRPr="00D640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нужны.</w:t>
      </w:r>
    </w:p>
    <w:p w:rsidR="00B278E6" w:rsidRPr="00D6403C" w:rsidRDefault="00B278E6" w:rsidP="00D6403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 xml:space="preserve">- Ребята, а вы уже решили, кем вы хотите быть, когда вырастите. </w:t>
      </w:r>
      <w:r w:rsidRPr="00D6403C">
        <w:rPr>
          <w:i/>
          <w:color w:val="000000"/>
          <w:sz w:val="28"/>
          <w:szCs w:val="28"/>
        </w:rPr>
        <w:t>Ответы детей (Я хочу быть…)</w:t>
      </w:r>
    </w:p>
    <w:p w:rsidR="00B278E6" w:rsidRPr="00D6403C" w:rsidRDefault="00B278E6" w:rsidP="00D6403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000000"/>
          <w:sz w:val="28"/>
          <w:szCs w:val="28"/>
        </w:rPr>
      </w:pPr>
    </w:p>
    <w:p w:rsidR="00B278E6" w:rsidRPr="00D6403C" w:rsidRDefault="00B278E6" w:rsidP="00D6403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Вопросы:</w:t>
      </w:r>
    </w:p>
    <w:p w:rsidR="00B278E6" w:rsidRPr="00D6403C" w:rsidRDefault="00B278E6" w:rsidP="00D6403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0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 Перечислите профессии, известные вам.</w:t>
      </w:r>
      <w:r w:rsidRPr="00D640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2. Кем работают ваши родители?</w:t>
      </w:r>
      <w:r w:rsidRPr="00D640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3. Хотели бы вы выбрать профессию своих родителей, когда станете взрослыми?</w:t>
      </w:r>
      <w:r w:rsidRPr="00D640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4. А кем бы вы хотели стать? Почему?</w:t>
      </w:r>
      <w:r w:rsidRPr="00D640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</w:p>
    <w:p w:rsidR="00B278E6" w:rsidRPr="00D6403C" w:rsidRDefault="00B278E6" w:rsidP="00D6403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6403C">
        <w:rPr>
          <w:rFonts w:ascii="Times New Roman" w:hAnsi="Times New Roman" w:cs="Times New Roman"/>
          <w:b/>
          <w:color w:val="000000"/>
          <w:sz w:val="28"/>
          <w:szCs w:val="28"/>
        </w:rPr>
        <w:t>Конспект  непосредственной образовательной деятельности  в разновозрастной группе  по теме: «Все профессии нужны, все профессии важны»</w:t>
      </w:r>
      <w:r w:rsidRPr="00D64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B62D0" w:rsidRPr="00D6403C" w:rsidRDefault="005B62D0" w:rsidP="00D6403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6403C">
        <w:rPr>
          <w:rFonts w:ascii="Times New Roman" w:hAnsi="Times New Roman" w:cs="Times New Roman"/>
          <w:sz w:val="28"/>
          <w:szCs w:val="28"/>
        </w:rPr>
        <w:t xml:space="preserve"> обобщить и расширить знания детей о труде взрослых и их профессиях.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03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D6403C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D6403C">
        <w:rPr>
          <w:rFonts w:ascii="Times New Roman" w:hAnsi="Times New Roman" w:cs="Times New Roman"/>
          <w:sz w:val="28"/>
          <w:szCs w:val="28"/>
        </w:rPr>
        <w:t xml:space="preserve"> познакомить детей с несколькими видами профессий, показать значение трудовой деятельности в жизни человека; уточнить, обобщить и расширить знания детей об особенностях профессии парикмахера, повара, врача.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D6403C">
        <w:rPr>
          <w:rFonts w:ascii="Times New Roman" w:hAnsi="Times New Roman" w:cs="Times New Roman"/>
          <w:sz w:val="28"/>
          <w:szCs w:val="28"/>
        </w:rPr>
        <w:t xml:space="preserve"> способствовать развитию связной речи, мышления, памяти, любознательности, наблюдательности, активизировать и обогащать словарь детей существительными, прилагательными, глаголами по теме занятия.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D6403C">
        <w:rPr>
          <w:rFonts w:ascii="Times New Roman" w:hAnsi="Times New Roman" w:cs="Times New Roman"/>
          <w:sz w:val="28"/>
          <w:szCs w:val="28"/>
        </w:rPr>
        <w:t xml:space="preserve"> создать условия для воспитания уважительного и доброго отношения к людям разных профессий; способствовать воспитанию умения работать в группе; учитывать мнение партнёра; отстаивать собственное мнение, доказывать свою правоту.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03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278E6" w:rsidRPr="00D6403C" w:rsidRDefault="00B278E6" w:rsidP="00D6403C">
      <w:pPr>
        <w:pStyle w:val="a4"/>
        <w:numPr>
          <w:ilvl w:val="0"/>
          <w:numId w:val="4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Картинки с изображениями людей разных профессий</w:t>
      </w:r>
    </w:p>
    <w:p w:rsidR="00B278E6" w:rsidRPr="00D6403C" w:rsidRDefault="00B278E6" w:rsidP="00D6403C">
      <w:pPr>
        <w:pStyle w:val="a4"/>
        <w:numPr>
          <w:ilvl w:val="0"/>
          <w:numId w:val="4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Куклы в костюмах повара, врача, парикмахера</w:t>
      </w:r>
    </w:p>
    <w:p w:rsidR="00B278E6" w:rsidRPr="00D6403C" w:rsidRDefault="00B278E6" w:rsidP="00D6403C">
      <w:pPr>
        <w:pStyle w:val="a4"/>
        <w:numPr>
          <w:ilvl w:val="0"/>
          <w:numId w:val="4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Фрукты и овощи для повара</w:t>
      </w:r>
    </w:p>
    <w:p w:rsidR="00B278E6" w:rsidRPr="00D6403C" w:rsidRDefault="00B278E6" w:rsidP="00D6403C">
      <w:pPr>
        <w:pStyle w:val="a4"/>
        <w:numPr>
          <w:ilvl w:val="0"/>
          <w:numId w:val="4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Инструменты для парикмахера и врача</w:t>
      </w:r>
    </w:p>
    <w:p w:rsidR="00B278E6" w:rsidRPr="00D6403C" w:rsidRDefault="00B278E6" w:rsidP="00D6403C">
      <w:pPr>
        <w:pStyle w:val="a4"/>
        <w:numPr>
          <w:ilvl w:val="0"/>
          <w:numId w:val="4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 xml:space="preserve">Мяч 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D6403C">
        <w:rPr>
          <w:rFonts w:ascii="Times New Roman" w:hAnsi="Times New Roman" w:cs="Times New Roman"/>
          <w:sz w:val="28"/>
          <w:szCs w:val="28"/>
        </w:rPr>
        <w:t xml:space="preserve"> знакомство с различными профессиями, чтение стихов и художественной литературы, беседы о том, кем дети хотят стать и почему.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03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Придумано кем-то просто и мудро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При встрече здороваться: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- Доброе утро!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- Доброе утро! – солнцу и птицам.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- Доброе утро! – улыбчивым лицам.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Пусть каждый становится добрым, доверчивым,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И доброе утро длится до вечера.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Давайте улыбнемся друг другу, чтобы наше утро стало как можно добрее!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 xml:space="preserve">Ребята, сегодня по дороге в садик я встретила Незнайку (игрушка или картинка), он был грустным, потому что у всех его друзей в Цветочном городе есть профессии: Тюбик – художник, </w:t>
      </w:r>
      <w:proofErr w:type="spellStart"/>
      <w:r w:rsidRPr="00D6403C">
        <w:rPr>
          <w:rFonts w:ascii="Times New Roman" w:hAnsi="Times New Roman" w:cs="Times New Roman"/>
          <w:sz w:val="28"/>
          <w:szCs w:val="28"/>
        </w:rPr>
        <w:t>Гусля</w:t>
      </w:r>
      <w:proofErr w:type="spellEnd"/>
      <w:r w:rsidRPr="00D6403C">
        <w:rPr>
          <w:rFonts w:ascii="Times New Roman" w:hAnsi="Times New Roman" w:cs="Times New Roman"/>
          <w:sz w:val="28"/>
          <w:szCs w:val="28"/>
        </w:rPr>
        <w:t xml:space="preserve"> – музыкант, </w:t>
      </w:r>
      <w:proofErr w:type="spellStart"/>
      <w:r w:rsidRPr="00D6403C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D6403C">
        <w:rPr>
          <w:rFonts w:ascii="Times New Roman" w:hAnsi="Times New Roman" w:cs="Times New Roman"/>
          <w:sz w:val="28"/>
          <w:szCs w:val="28"/>
        </w:rPr>
        <w:t xml:space="preserve"> - доктор, Винтик и </w:t>
      </w:r>
      <w:proofErr w:type="spellStart"/>
      <w:r w:rsidRPr="00D6403C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Pr="00D6403C">
        <w:rPr>
          <w:rFonts w:ascii="Times New Roman" w:hAnsi="Times New Roman" w:cs="Times New Roman"/>
          <w:sz w:val="28"/>
          <w:szCs w:val="28"/>
        </w:rPr>
        <w:t xml:space="preserve"> – механики. Незнайка сказал мне, что ему тоже хочется, чтобы у него была профессия, ребята, мы можем помочь ему?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lastRenderedPageBreak/>
        <w:t>А что такое профессия, как вы считаете?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Мы сегодня вспомним все, что знаем о профессиях, а Незнайка выберет ту профессию, что ему понравилась больше всего.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03C">
        <w:rPr>
          <w:rFonts w:ascii="Times New Roman" w:hAnsi="Times New Roman" w:cs="Times New Roman"/>
          <w:b/>
          <w:i/>
          <w:sz w:val="28"/>
          <w:szCs w:val="28"/>
        </w:rPr>
        <w:t>Работа в группах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Я вам предлагаю поиграть – разделитесь на три команды, посмотрите внимательно на картинки.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1 команда выбирает те картинки, на которых люди выполняют  работу своими руками</w:t>
      </w:r>
      <w:proofErr w:type="gramStart"/>
      <w:r w:rsidRPr="00D640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403C">
        <w:rPr>
          <w:rFonts w:ascii="Times New Roman" w:hAnsi="Times New Roman" w:cs="Times New Roman"/>
          <w:sz w:val="28"/>
          <w:szCs w:val="28"/>
        </w:rPr>
        <w:t xml:space="preserve"> </w:t>
      </w:r>
      <w:r w:rsidRPr="00D6403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6403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6403C">
        <w:rPr>
          <w:rFonts w:ascii="Times New Roman" w:hAnsi="Times New Roman" w:cs="Times New Roman"/>
          <w:i/>
          <w:sz w:val="28"/>
          <w:szCs w:val="28"/>
        </w:rPr>
        <w:t>екарь, каменщик, повар)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2 команда ищет те картинки, где изображены профессии тех, кто занимается обслуживанием людей</w:t>
      </w:r>
      <w:proofErr w:type="gramStart"/>
      <w:r w:rsidRPr="00D640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403C">
        <w:rPr>
          <w:rFonts w:ascii="Times New Roman" w:hAnsi="Times New Roman" w:cs="Times New Roman"/>
          <w:sz w:val="28"/>
          <w:szCs w:val="28"/>
        </w:rPr>
        <w:t xml:space="preserve"> </w:t>
      </w:r>
      <w:r w:rsidRPr="00D6403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6403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6403C">
        <w:rPr>
          <w:rFonts w:ascii="Times New Roman" w:hAnsi="Times New Roman" w:cs="Times New Roman"/>
          <w:i/>
          <w:sz w:val="28"/>
          <w:szCs w:val="28"/>
        </w:rPr>
        <w:t>родавец, парикмахер, портной)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3 команда выбирает картинки с людьми тех профессий, работа которых позволяет нам отдохнуть, доставляет удовольствие, радость</w:t>
      </w:r>
      <w:proofErr w:type="gramStart"/>
      <w:r w:rsidRPr="00D640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403C">
        <w:rPr>
          <w:rFonts w:ascii="Times New Roman" w:hAnsi="Times New Roman" w:cs="Times New Roman"/>
          <w:sz w:val="28"/>
          <w:szCs w:val="28"/>
        </w:rPr>
        <w:t xml:space="preserve"> </w:t>
      </w:r>
      <w:r w:rsidRPr="00D6403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6403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6403C">
        <w:rPr>
          <w:rFonts w:ascii="Times New Roman" w:hAnsi="Times New Roman" w:cs="Times New Roman"/>
          <w:i/>
          <w:sz w:val="28"/>
          <w:szCs w:val="28"/>
        </w:rPr>
        <w:t>евец, художник, музыкант)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03C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D6403C">
        <w:rPr>
          <w:rFonts w:ascii="Times New Roman" w:hAnsi="Times New Roman" w:cs="Times New Roman"/>
          <w:sz w:val="28"/>
          <w:szCs w:val="28"/>
        </w:rPr>
        <w:t xml:space="preserve"> верно, вижу, что вы хорошо разбираетесь в профессиях. Тогда, предлагаю нам всем отправиться в небольшое путешествие в страну профессий. И попробовать вместе с Незнайкой свои силы в каком-то деле, примерить на себя ту или иную профессию.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Покрутились-покрутились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В стране профессий очутились!</w:t>
      </w:r>
    </w:p>
    <w:p w:rsidR="00B278E6" w:rsidRPr="00D6403C" w:rsidRDefault="00B278E6" w:rsidP="00D6403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03C">
        <w:rPr>
          <w:rFonts w:ascii="Times New Roman" w:hAnsi="Times New Roman" w:cs="Times New Roman"/>
          <w:b/>
          <w:i/>
          <w:sz w:val="28"/>
          <w:szCs w:val="28"/>
        </w:rPr>
        <w:t>1.Знакомство с профессией парикмахера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Чтобы узнать к кому мы попали, отгадайте загадку.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У этой волшебницы, этой художницы,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Не кисти и краски, а гребень и ножницы.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Она обладает таинственной силой: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К кому прикоснётся, тот станет красивый.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 xml:space="preserve">Правильно, это парикмахер, кукла Катя приглашает вас в свой салон красоты, чтобы познакомить с профессией парикмахера. 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Это очень интересная и творческая работа, ведь парикмахер каждый день делает разные прически. Ещё парикмахеры стригут, красят, завивают и укладывают волосы. Одним словом, они наводят красоту. Люди этой профессии должны быть аккуратными, вежливыми и выносливыми, ведь они целый день проводят на ногах.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У каждой профессии есть свои инструменты, то есть специальные предметы, которые нужны для выполнения своей профессиональной деятельности. Конечно же, такие инструменты есть и у парикмахера.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Задание такое:</w:t>
      </w:r>
      <w:r w:rsidRPr="00D6403C">
        <w:rPr>
          <w:rFonts w:ascii="Times New Roman" w:hAnsi="Times New Roman" w:cs="Times New Roman"/>
          <w:sz w:val="28"/>
          <w:szCs w:val="28"/>
        </w:rPr>
        <w:t xml:space="preserve"> из представленных инструментов вам нужно отобрать те, которые нужны для работы парикмахера и </w:t>
      </w:r>
      <w:proofErr w:type="gramStart"/>
      <w:r w:rsidRPr="00D6403C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Pr="00D6403C">
        <w:rPr>
          <w:rFonts w:ascii="Times New Roman" w:hAnsi="Times New Roman" w:cs="Times New Roman"/>
          <w:sz w:val="28"/>
          <w:szCs w:val="28"/>
        </w:rPr>
        <w:t xml:space="preserve">, как им пользоваться. </w:t>
      </w:r>
      <w:r w:rsidRPr="00D6403C">
        <w:rPr>
          <w:rFonts w:ascii="Times New Roman" w:hAnsi="Times New Roman" w:cs="Times New Roman"/>
          <w:i/>
          <w:sz w:val="28"/>
          <w:szCs w:val="28"/>
        </w:rPr>
        <w:t>(На столе лежат разные принадлежности, дети выбирают необходимые и объясняют).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03C">
        <w:rPr>
          <w:rFonts w:ascii="Times New Roman" w:hAnsi="Times New Roman" w:cs="Times New Roman"/>
          <w:b/>
          <w:i/>
          <w:sz w:val="28"/>
          <w:szCs w:val="28"/>
        </w:rPr>
        <w:lastRenderedPageBreak/>
        <w:t>2. Знакомство с профессией повара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Чтобы узнать еще об одной профессии снова отгадайте загадку.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Ходит в белом колпаке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С поварёшкою в руке.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Он готовит нам обед: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Кашу, щи и винегрет.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 xml:space="preserve">Правильно, это повар. Об этой профессий нам расскажет кукла Маша. 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Это очень важная и нужная профессия. Повар умеет готовить много вкусных и полезных блюд, умеет печь торты и пироги. Повар есть и в детском саду, и в школе, в больнице, на заводе, в кафе. Любой повар должен любить свою работу.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Верно, соглашусь с Машей. Ведь если повар готовит с любовью, с удовольствием, то еда получается необыкновенно вкусной, питательной и, конечно, полезной.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Каждый повар умеет не только хорошо готовить, но и безошибочно может определить на вкус разные продукты.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 xml:space="preserve">Мы с Машей придумали для вас одну игру. Называется «Угадай на вкус». Игра покажет, есть ли у вас талант и способности к поварскому искусству. Вам нужно с закрытыми глазами догадаться, что за продукт мы дадим вам попробовать. </w:t>
      </w:r>
      <w:proofErr w:type="gramStart"/>
      <w:r w:rsidRPr="00D6403C">
        <w:rPr>
          <w:rFonts w:ascii="Times New Roman" w:hAnsi="Times New Roman" w:cs="Times New Roman"/>
          <w:i/>
          <w:sz w:val="28"/>
          <w:szCs w:val="28"/>
        </w:rPr>
        <w:t>(На тарелке кусочки разных продуктов: яблоко, банан, груша, морковь, мармелад, огурец, апельсин, шоколад.</w:t>
      </w:r>
      <w:proofErr w:type="gramEnd"/>
      <w:r w:rsidRPr="00D640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6403C">
        <w:rPr>
          <w:rFonts w:ascii="Times New Roman" w:hAnsi="Times New Roman" w:cs="Times New Roman"/>
          <w:i/>
          <w:sz w:val="28"/>
          <w:szCs w:val="28"/>
        </w:rPr>
        <w:t>Дети пробуют и угадывают)</w:t>
      </w:r>
      <w:proofErr w:type="gramEnd"/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Замечательно! А мы отправляемся дальше. Догадайтесь, к кому на этот раз мы попадем.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03C">
        <w:rPr>
          <w:rFonts w:ascii="Times New Roman" w:hAnsi="Times New Roman" w:cs="Times New Roman"/>
          <w:b/>
          <w:i/>
          <w:sz w:val="28"/>
          <w:szCs w:val="28"/>
        </w:rPr>
        <w:t>3. Знакомство с профессией врача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Все болезни лечит он,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С детства каждому знаком.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Веселей смотри вокруг,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03C">
        <w:rPr>
          <w:rFonts w:ascii="Times New Roman" w:hAnsi="Times New Roman" w:cs="Times New Roman"/>
          <w:i/>
          <w:sz w:val="28"/>
          <w:szCs w:val="28"/>
        </w:rPr>
        <w:t>Он ребятам – лучший друг.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 xml:space="preserve">Правильно, это врач. О профессии врача нам расскажет доктор Айболит. 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 xml:space="preserve">Это очень важная и необходимая работа. Если бы не было врачей, люди бы часто болели и могли умереть от разных болезней. Врачи бывают разные. Например, педиатр лечит детей, хирург делает операции, стоматолог лечит зубы, окулист проверяет зрение. Врачи должны быть смелыми, решительными и сильными. А нам, чтобы быть здоровыми важно заниматься физкультурой! 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03C">
        <w:rPr>
          <w:rFonts w:ascii="Times New Roman" w:hAnsi="Times New Roman" w:cs="Times New Roman"/>
          <w:sz w:val="28"/>
          <w:szCs w:val="28"/>
        </w:rPr>
        <w:t>Давайте все вместе выполним</w:t>
      </w:r>
      <w:proofErr w:type="gramEnd"/>
      <w:r w:rsidRPr="00D6403C">
        <w:rPr>
          <w:rFonts w:ascii="Times New Roman" w:hAnsi="Times New Roman" w:cs="Times New Roman"/>
          <w:sz w:val="28"/>
          <w:szCs w:val="28"/>
        </w:rPr>
        <w:t xml:space="preserve"> упражнение: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И.п. – встать прямо, ноги вместе. Поднять руки вверх, потянуться, подняться на носки – вдох; 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опустить руки вниз, опуститься на всю ступню – выдох, произнося: «</w:t>
      </w:r>
      <w:proofErr w:type="spellStart"/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У-ххх</w:t>
      </w:r>
      <w:proofErr w:type="spellEnd"/>
      <w:r w:rsidRPr="00D64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!». Повторить 4-5 раз.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 xml:space="preserve">Незнайка хотел быть и поваром, и врачом, но у него ничего не получилось. Как вы думаете почему? </w:t>
      </w:r>
      <w:r w:rsidRPr="00D6403C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 xml:space="preserve">А нужно делать, чтобы стать тем, кем вы хотите? </w:t>
      </w:r>
      <w:r w:rsidRPr="00D6403C">
        <w:rPr>
          <w:rFonts w:ascii="Times New Roman" w:hAnsi="Times New Roman" w:cs="Times New Roman"/>
          <w:i/>
          <w:sz w:val="28"/>
          <w:szCs w:val="28"/>
        </w:rPr>
        <w:t>(Учиться)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Давайте научим Незнайку. Объясним ему, что делают люди разных профессий.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03C">
        <w:rPr>
          <w:rFonts w:ascii="Times New Roman" w:hAnsi="Times New Roman" w:cs="Times New Roman"/>
          <w:b/>
          <w:i/>
          <w:sz w:val="28"/>
          <w:szCs w:val="28"/>
        </w:rPr>
        <w:t>Игра «Что делает»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 xml:space="preserve">Дети встают в круг. Воспитатель бросает мячик, а ребенок должен закончить предложение. 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Учитель – учит. Воспитатель – воспитывает. Парикмахер – подстригает, расчесывает, делает прическу. Пилот – управляет самолетом. Шофер – водит машину. Строитель – строит. Врач – лечит. Пожарный – тушит. Повар – готовит и т.д.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03C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Чем мы сегодня занимались? Что вам больше всего понравилось? Кем бы вы хотели стать?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Вы сегодня назвали много профессий для Незнайки. Чтобы он их всех запомнил, мы ему подарим картинки с профессиями. Но их надо раскрасить.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03C">
        <w:rPr>
          <w:rFonts w:ascii="Times New Roman" w:hAnsi="Times New Roman" w:cs="Times New Roman"/>
          <w:b/>
          <w:i/>
          <w:sz w:val="28"/>
          <w:szCs w:val="28"/>
        </w:rPr>
        <w:t xml:space="preserve">Творческое задание «Раскрась героя» </w:t>
      </w:r>
    </w:p>
    <w:p w:rsidR="00B278E6" w:rsidRPr="00D6403C" w:rsidRDefault="00B278E6" w:rsidP="00D6403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Дети раскрашивают картинки с людьми разных профессий. В конце занятия дети дарят Незнайке картинки. Незнайка благодарит детей и уходит.</w:t>
      </w:r>
    </w:p>
    <w:p w:rsidR="00B278E6" w:rsidRPr="00D6403C" w:rsidRDefault="00B278E6" w:rsidP="00D6403C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502" w:rsidRPr="00D6403C" w:rsidRDefault="004B5502" w:rsidP="00D6403C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502" w:rsidRPr="00D6403C" w:rsidRDefault="004B5502" w:rsidP="00D6403C">
      <w:pPr>
        <w:shd w:val="clear" w:color="auto" w:fill="FFFFFF"/>
        <w:spacing w:before="100" w:beforeAutospacing="1"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4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3.Конспект </w:t>
      </w:r>
      <w:r w:rsidRPr="00D6403C">
        <w:rPr>
          <w:rFonts w:ascii="Times New Roman" w:hAnsi="Times New Roman" w:cs="Times New Roman"/>
          <w:b/>
          <w:color w:val="000000"/>
          <w:sz w:val="28"/>
          <w:szCs w:val="28"/>
        </w:rPr>
        <w:t>непосредственной образовательной деятельности  в разновозрастной группе   по теме: «Главные помощники».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b/>
          <w:bCs/>
          <w:color w:val="000000"/>
          <w:sz w:val="28"/>
          <w:szCs w:val="28"/>
        </w:rPr>
      </w:pPr>
      <w:r w:rsidRPr="00D6403C">
        <w:rPr>
          <w:b/>
          <w:color w:val="000000"/>
          <w:sz w:val="28"/>
          <w:szCs w:val="28"/>
        </w:rPr>
        <w:t xml:space="preserve">4. </w:t>
      </w:r>
      <w:r w:rsidRPr="00D6403C">
        <w:rPr>
          <w:b/>
          <w:bCs/>
          <w:color w:val="000000"/>
          <w:sz w:val="28"/>
          <w:szCs w:val="28"/>
        </w:rPr>
        <w:t xml:space="preserve">Конспект  итогового  занятия – развлечения   по теме: «Путешествие в мир  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b/>
          <w:bCs/>
          <w:color w:val="000000"/>
          <w:sz w:val="28"/>
          <w:szCs w:val="28"/>
        </w:rPr>
      </w:pPr>
      <w:r w:rsidRPr="00D6403C">
        <w:rPr>
          <w:b/>
          <w:bCs/>
          <w:color w:val="000000"/>
          <w:sz w:val="28"/>
          <w:szCs w:val="28"/>
        </w:rPr>
        <w:t xml:space="preserve"> профессий».</w:t>
      </w:r>
    </w:p>
    <w:p w:rsidR="004B5502" w:rsidRPr="00D6403C" w:rsidRDefault="004B5502" w:rsidP="00D6403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b/>
          <w:bCs/>
          <w:color w:val="000000"/>
          <w:sz w:val="28"/>
          <w:szCs w:val="28"/>
        </w:rPr>
        <w:t>Задачи:</w:t>
      </w:r>
      <w:r w:rsidRPr="00D6403C">
        <w:rPr>
          <w:color w:val="000000"/>
          <w:sz w:val="28"/>
          <w:szCs w:val="28"/>
        </w:rPr>
        <w:t> 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 xml:space="preserve">-вызывать у детей интерес к окружающему миру, формировать реалистические представления о труде людей; 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lastRenderedPageBreak/>
        <w:t>- закреплять знания детей о названиях и назначении профессий;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- закреплять знания о профессиях родителей;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 xml:space="preserve">-  обогащать словарный запас, развивать связную речь: учить давать полные ответы на вопросы; 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- активизировать внимание и память детей, развивать логическое мышление.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- развивать творчество</w:t>
      </w:r>
      <w:proofErr w:type="gramStart"/>
      <w:r w:rsidRPr="00D6403C">
        <w:rPr>
          <w:color w:val="000000"/>
          <w:sz w:val="28"/>
          <w:szCs w:val="28"/>
        </w:rPr>
        <w:t xml:space="preserve"> .</w:t>
      </w:r>
      <w:proofErr w:type="gramEnd"/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 w:rsidRPr="00D6403C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D6403C">
        <w:rPr>
          <w:color w:val="000000"/>
          <w:sz w:val="28"/>
          <w:szCs w:val="28"/>
        </w:rPr>
        <w:br/>
      </w:r>
      <w:r w:rsidRPr="00D6403C">
        <w:rPr>
          <w:color w:val="000000"/>
          <w:sz w:val="28"/>
          <w:szCs w:val="28"/>
          <w:shd w:val="clear" w:color="auto" w:fill="FFFFFF"/>
        </w:rPr>
        <w:t>- беседа с детьми о профессии их родителей;</w:t>
      </w:r>
      <w:r w:rsidRPr="00D6403C">
        <w:rPr>
          <w:color w:val="000000"/>
          <w:sz w:val="28"/>
          <w:szCs w:val="28"/>
        </w:rPr>
        <w:br/>
      </w:r>
      <w:r w:rsidRPr="00D6403C">
        <w:rPr>
          <w:color w:val="000000"/>
          <w:sz w:val="28"/>
          <w:szCs w:val="28"/>
          <w:shd w:val="clear" w:color="auto" w:fill="FFFFFF"/>
        </w:rPr>
        <w:t>- рассматривание иллюстраций;</w:t>
      </w:r>
      <w:r w:rsidRPr="00D6403C">
        <w:rPr>
          <w:color w:val="000000"/>
          <w:sz w:val="28"/>
          <w:szCs w:val="28"/>
        </w:rPr>
        <w:br/>
      </w:r>
      <w:r w:rsidRPr="00D6403C">
        <w:rPr>
          <w:color w:val="000000"/>
          <w:sz w:val="28"/>
          <w:szCs w:val="28"/>
          <w:shd w:val="clear" w:color="auto" w:fill="FFFFFF"/>
        </w:rPr>
        <w:t>- чтение художественной литературы;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 w:rsidRPr="00D6403C">
        <w:rPr>
          <w:color w:val="000000"/>
          <w:sz w:val="28"/>
          <w:szCs w:val="28"/>
          <w:shd w:val="clear" w:color="auto" w:fill="FFFFFF"/>
        </w:rPr>
        <w:t>- использование дидактических игр;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 w:rsidRPr="00D6403C">
        <w:rPr>
          <w:color w:val="000000"/>
          <w:sz w:val="28"/>
          <w:szCs w:val="28"/>
          <w:shd w:val="clear" w:color="auto" w:fill="FFFFFF"/>
        </w:rPr>
        <w:t>- занятия по изобразительной деятельности.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 w:rsidRPr="00D6403C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D6403C">
        <w:rPr>
          <w:color w:val="000000"/>
          <w:sz w:val="28"/>
          <w:szCs w:val="28"/>
          <w:shd w:val="clear" w:color="auto" w:fill="FFFFFF"/>
        </w:rPr>
        <w:t> коммуникация, труд, чтение художественной литературы, здоровье, физическая культура.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b/>
          <w:bCs/>
          <w:color w:val="000000"/>
          <w:sz w:val="28"/>
          <w:szCs w:val="28"/>
        </w:rPr>
        <w:t>Ход: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 xml:space="preserve">Воспитатель читает </w:t>
      </w:r>
      <w:proofErr w:type="spellStart"/>
      <w:r w:rsidRPr="00D6403C">
        <w:rPr>
          <w:color w:val="000000"/>
          <w:sz w:val="28"/>
          <w:szCs w:val="28"/>
        </w:rPr>
        <w:t>стихотворние</w:t>
      </w:r>
      <w:proofErr w:type="spellEnd"/>
      <w:r w:rsidRPr="00D6403C">
        <w:rPr>
          <w:color w:val="000000"/>
          <w:sz w:val="28"/>
          <w:szCs w:val="28"/>
        </w:rPr>
        <w:t>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 xml:space="preserve">                      ***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Нужно сшить – зови портного,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Модельера пригласи.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proofErr w:type="gramStart"/>
      <w:r w:rsidRPr="00D6403C">
        <w:rPr>
          <w:color w:val="000000"/>
          <w:sz w:val="28"/>
          <w:szCs w:val="28"/>
        </w:rPr>
        <w:t>Хочешь</w:t>
      </w:r>
      <w:proofErr w:type="gramEnd"/>
      <w:r w:rsidRPr="00D6403C">
        <w:rPr>
          <w:color w:val="000000"/>
          <w:sz w:val="28"/>
          <w:szCs w:val="28"/>
        </w:rPr>
        <w:t xml:space="preserve"> есть – поможет повар,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Блюдо у него проси.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Если хочешь быть красивым,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К парикмахеру иди.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Украшение на праздник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Ювелиру закажи.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Туфли подобьёт сапожник,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Разрисует всё художник.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И цветочница цветы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Срежет вам для красоты.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Часовщик часы починит,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Массажист усталость снимет,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Врач больного исцелит,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Словно доктор «Айболит».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Тренер сильным стать поможет,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 xml:space="preserve">Вас </w:t>
      </w:r>
      <w:proofErr w:type="gramStart"/>
      <w:r w:rsidRPr="00D6403C">
        <w:rPr>
          <w:color w:val="000000"/>
          <w:sz w:val="28"/>
          <w:szCs w:val="28"/>
        </w:rPr>
        <w:t>заснять</w:t>
      </w:r>
      <w:proofErr w:type="gramEnd"/>
      <w:r w:rsidRPr="00D6403C">
        <w:rPr>
          <w:color w:val="000000"/>
          <w:sz w:val="28"/>
          <w:szCs w:val="28"/>
        </w:rPr>
        <w:t xml:space="preserve"> фотограф может.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А кондитер вкусный торт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proofErr w:type="gramStart"/>
      <w:r w:rsidRPr="00D6403C">
        <w:rPr>
          <w:color w:val="000000"/>
          <w:sz w:val="28"/>
          <w:szCs w:val="28"/>
        </w:rPr>
        <w:lastRenderedPageBreak/>
        <w:t>К</w:t>
      </w:r>
      <w:proofErr w:type="gramEnd"/>
      <w:r w:rsidRPr="00D6403C">
        <w:rPr>
          <w:color w:val="000000"/>
          <w:sz w:val="28"/>
          <w:szCs w:val="28"/>
        </w:rPr>
        <w:t xml:space="preserve"> дню рожденья испечёт.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Почту вовремя доставит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Самый быстрый почтальон.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И таксист домчит вас быстро,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Все дороги знает он.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Чтобы людям всем помочь,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Трудятся они и день и ночь.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Все профессии важны,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Все профессии нужны.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 xml:space="preserve"> - Ребята, как вы думаете, о чем это стихотворение?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403C">
        <w:rPr>
          <w:color w:val="000000"/>
          <w:sz w:val="28"/>
          <w:szCs w:val="28"/>
        </w:rPr>
        <w:t>Дети отвечают:  </w:t>
      </w:r>
      <w:r w:rsidRPr="00D6403C">
        <w:rPr>
          <w:i/>
          <w:iCs/>
          <w:color w:val="000000"/>
          <w:sz w:val="28"/>
          <w:szCs w:val="28"/>
        </w:rPr>
        <w:t>(о профессиях).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 w:rsidRPr="00D6403C">
        <w:rPr>
          <w:color w:val="000000"/>
          <w:sz w:val="28"/>
          <w:szCs w:val="28"/>
          <w:shd w:val="clear" w:color="auto" w:fill="FFFFFF"/>
        </w:rPr>
        <w:t>- Ребята, сегодня нам пришла посылка. Скажите, пожалуйста, человек, какой профессии мне ее принес? </w:t>
      </w:r>
      <w:r w:rsidRPr="00D6403C">
        <w:rPr>
          <w:color w:val="000000"/>
          <w:sz w:val="28"/>
          <w:szCs w:val="28"/>
        </w:rPr>
        <w:br/>
      </w:r>
      <w:r w:rsidRPr="00D6403C">
        <w:rPr>
          <w:color w:val="000000"/>
          <w:sz w:val="28"/>
          <w:szCs w:val="28"/>
          <w:shd w:val="clear" w:color="auto" w:fill="FFFFFF"/>
        </w:rPr>
        <w:t>- Правильно, это почтальон. А теперь давайте поскорее  узнаем, что в  посылке.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Вдруг раздается стук в дверь. Входит Незнайка.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 w:rsidRPr="00D6403C">
        <w:rPr>
          <w:color w:val="000000"/>
          <w:sz w:val="28"/>
          <w:szCs w:val="28"/>
        </w:rPr>
        <w:br/>
      </w:r>
      <w:r w:rsidRPr="00D6403C">
        <w:rPr>
          <w:b/>
          <w:color w:val="000000"/>
          <w:sz w:val="28"/>
          <w:szCs w:val="28"/>
          <w:shd w:val="clear" w:color="auto" w:fill="FFFFFF"/>
        </w:rPr>
        <w:t>Незнайка.</w:t>
      </w:r>
      <w:r w:rsidRPr="00D6403C">
        <w:rPr>
          <w:color w:val="000000"/>
          <w:sz w:val="28"/>
          <w:szCs w:val="28"/>
          <w:shd w:val="clear" w:color="auto" w:fill="FFFFFF"/>
        </w:rPr>
        <w:t xml:space="preserve"> Здравствуйте ребята. Это я вам собрал посылку.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 w:rsidRPr="00D6403C">
        <w:rPr>
          <w:color w:val="000000"/>
          <w:sz w:val="28"/>
          <w:szCs w:val="28"/>
          <w:shd w:val="clear" w:color="auto" w:fill="FFFFFF"/>
        </w:rPr>
        <w:t xml:space="preserve">Помогите  мне разобраться, узнать </w:t>
      </w:r>
      <w:proofErr w:type="gramStart"/>
      <w:r w:rsidRPr="00D6403C">
        <w:rPr>
          <w:color w:val="000000"/>
          <w:sz w:val="28"/>
          <w:szCs w:val="28"/>
          <w:shd w:val="clear" w:color="auto" w:fill="FFFFFF"/>
        </w:rPr>
        <w:t>людям</w:t>
      </w:r>
      <w:proofErr w:type="gramEnd"/>
      <w:r w:rsidRPr="00D6403C">
        <w:rPr>
          <w:color w:val="000000"/>
          <w:sz w:val="28"/>
          <w:szCs w:val="28"/>
          <w:shd w:val="clear" w:color="auto" w:fill="FFFFFF"/>
        </w:rPr>
        <w:t xml:space="preserve"> каких профессий принадлежат предметы в этой посылке. Я совсем запутался.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i/>
          <w:iCs/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  <w:shd w:val="clear" w:color="auto" w:fill="FFFFFF"/>
        </w:rPr>
        <w:t>-  Здравствуй. Ну что, ребята, поможем  Незнайке?  Опять тебя надо учить.</w:t>
      </w:r>
      <w:r w:rsidRPr="00D6403C">
        <w:rPr>
          <w:color w:val="000000"/>
          <w:sz w:val="28"/>
          <w:szCs w:val="28"/>
        </w:rPr>
        <w:br/>
      </w:r>
      <w:r w:rsidRPr="00D640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по очереди вынимают из посылки предметы и говорят, людям какой профессии это нужно для работы)</w:t>
      </w:r>
      <w:r w:rsidRPr="00D6403C">
        <w:rPr>
          <w:color w:val="000000"/>
          <w:sz w:val="28"/>
          <w:szCs w:val="28"/>
          <w:shd w:val="clear" w:color="auto" w:fill="FFFFFF"/>
        </w:rPr>
        <w:t>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b/>
          <w:color w:val="000000"/>
          <w:sz w:val="28"/>
          <w:szCs w:val="28"/>
          <w:shd w:val="clear" w:color="auto" w:fill="FFFFFF"/>
        </w:rPr>
        <w:t xml:space="preserve">Незнайка. </w:t>
      </w:r>
      <w:r w:rsidRPr="00D6403C">
        <w:rPr>
          <w:color w:val="000000"/>
          <w:sz w:val="28"/>
          <w:szCs w:val="28"/>
          <w:shd w:val="clear" w:color="auto" w:fill="FFFFFF"/>
        </w:rPr>
        <w:t>Спасибо ребята. Теперь я запомнил все. А почему вы здесь собрались?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 xml:space="preserve">–  Мы хотим поговорить о профессиях. Оставайся с нами. Знаете ли вы, что такое профессия? 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Профессия — это труд, которому человек посвящает свою жизнь. У ваших родителей разные профессии. Давайте расскажем, друг другу о том кем работают ваши мамы и папы. Но не забывайте, что отвечать нужно полным предложением: «моя мама работает…» или «мой папа работает…»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А помогут вам в этом сделанные проекты ваших родителей.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Дети по очереди рассказывают о профессиях своих родителей, показывают фото работы своих пап и мам</w:t>
      </w:r>
      <w:proofErr w:type="gramStart"/>
      <w:r w:rsidRPr="00D6403C">
        <w:rPr>
          <w:color w:val="000000"/>
          <w:sz w:val="28"/>
          <w:szCs w:val="28"/>
        </w:rPr>
        <w:t xml:space="preserve"> .</w:t>
      </w:r>
      <w:proofErr w:type="gramEnd"/>
      <w:r w:rsidRPr="00D6403C">
        <w:rPr>
          <w:color w:val="000000"/>
          <w:sz w:val="28"/>
          <w:szCs w:val="28"/>
        </w:rPr>
        <w:t xml:space="preserve"> При необходимости воспитатель помогает ребенку с ответом.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b/>
          <w:color w:val="000000"/>
          <w:sz w:val="28"/>
          <w:szCs w:val="28"/>
        </w:rPr>
      </w:pPr>
      <w:r w:rsidRPr="00D6403C">
        <w:rPr>
          <w:b/>
          <w:color w:val="000000"/>
          <w:sz w:val="28"/>
          <w:szCs w:val="28"/>
        </w:rPr>
        <w:t>Игра</w:t>
      </w:r>
      <w:proofErr w:type="gramStart"/>
      <w:r w:rsidRPr="00D6403C">
        <w:rPr>
          <w:b/>
          <w:color w:val="000000"/>
          <w:sz w:val="28"/>
          <w:szCs w:val="28"/>
        </w:rPr>
        <w:t xml:space="preserve"> :</w:t>
      </w:r>
      <w:proofErr w:type="gramEnd"/>
      <w:r w:rsidRPr="00D6403C">
        <w:rPr>
          <w:b/>
          <w:color w:val="000000"/>
          <w:sz w:val="28"/>
          <w:szCs w:val="28"/>
        </w:rPr>
        <w:t xml:space="preserve"> « Угадай и закончи».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lastRenderedPageBreak/>
        <w:t>– Молодцы. Давайте сейчас немного поиграем. Я начну предложение и кину мяч. Тот, кто из вас его поймает, продолжит моё предложение. А ты</w:t>
      </w:r>
      <w:proofErr w:type="gramStart"/>
      <w:r w:rsidRPr="00D6403C">
        <w:rPr>
          <w:color w:val="000000"/>
          <w:sz w:val="28"/>
          <w:szCs w:val="28"/>
        </w:rPr>
        <w:t xml:space="preserve"> ,</w:t>
      </w:r>
      <w:proofErr w:type="gramEnd"/>
      <w:r w:rsidRPr="00D6403C">
        <w:rPr>
          <w:color w:val="000000"/>
          <w:sz w:val="28"/>
          <w:szCs w:val="28"/>
        </w:rPr>
        <w:t xml:space="preserve"> Незнайка, можешь с нами поиграть.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Врач людей… </w:t>
      </w:r>
      <w:r w:rsidRPr="00D6403C">
        <w:rPr>
          <w:i/>
          <w:iCs/>
          <w:color w:val="000000"/>
          <w:sz w:val="28"/>
          <w:szCs w:val="28"/>
        </w:rPr>
        <w:t>(лечит).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Учитель детей… </w:t>
      </w:r>
      <w:r w:rsidRPr="00D6403C">
        <w:rPr>
          <w:i/>
          <w:iCs/>
          <w:color w:val="000000"/>
          <w:sz w:val="28"/>
          <w:szCs w:val="28"/>
        </w:rPr>
        <w:t>(учит).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Пожарный пожар… </w:t>
      </w:r>
      <w:r w:rsidRPr="00D6403C">
        <w:rPr>
          <w:i/>
          <w:iCs/>
          <w:color w:val="000000"/>
          <w:sz w:val="28"/>
          <w:szCs w:val="28"/>
        </w:rPr>
        <w:t>(тушит).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Повар обед… </w:t>
      </w:r>
      <w:r w:rsidRPr="00D6403C">
        <w:rPr>
          <w:i/>
          <w:iCs/>
          <w:color w:val="000000"/>
          <w:sz w:val="28"/>
          <w:szCs w:val="28"/>
        </w:rPr>
        <w:t>(варит, готовит).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Парикмахер волосы… </w:t>
      </w:r>
      <w:r w:rsidRPr="00D6403C">
        <w:rPr>
          <w:i/>
          <w:iCs/>
          <w:color w:val="000000"/>
          <w:sz w:val="28"/>
          <w:szCs w:val="28"/>
        </w:rPr>
        <w:t>(стрижет, укладывает, причёсывает).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Полицейский за порядком… </w:t>
      </w:r>
      <w:r w:rsidRPr="00D6403C">
        <w:rPr>
          <w:i/>
          <w:iCs/>
          <w:color w:val="000000"/>
          <w:sz w:val="28"/>
          <w:szCs w:val="28"/>
        </w:rPr>
        <w:t>(следит).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Портниха одежду… </w:t>
      </w:r>
      <w:r w:rsidRPr="00D6403C">
        <w:rPr>
          <w:i/>
          <w:iCs/>
          <w:color w:val="000000"/>
          <w:sz w:val="28"/>
          <w:szCs w:val="28"/>
        </w:rPr>
        <w:t>(шьет, чинит).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Пекарь хлеб… </w:t>
      </w:r>
      <w:r w:rsidRPr="00D6403C">
        <w:rPr>
          <w:i/>
          <w:iCs/>
          <w:color w:val="000000"/>
          <w:sz w:val="28"/>
          <w:szCs w:val="28"/>
        </w:rPr>
        <w:t>(печет).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Писатель книги… </w:t>
      </w:r>
      <w:r w:rsidRPr="00D6403C">
        <w:rPr>
          <w:i/>
          <w:iCs/>
          <w:color w:val="000000"/>
          <w:sz w:val="28"/>
          <w:szCs w:val="28"/>
        </w:rPr>
        <w:t>(пишет, сочиняет).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Доярка коров… </w:t>
      </w:r>
      <w:r w:rsidRPr="00D6403C">
        <w:rPr>
          <w:i/>
          <w:iCs/>
          <w:color w:val="000000"/>
          <w:sz w:val="28"/>
          <w:szCs w:val="28"/>
        </w:rPr>
        <w:t>(доит, кормит).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Тракторист в поле… </w:t>
      </w:r>
      <w:r w:rsidRPr="00D6403C">
        <w:rPr>
          <w:i/>
          <w:iCs/>
          <w:color w:val="000000"/>
          <w:sz w:val="28"/>
          <w:szCs w:val="28"/>
        </w:rPr>
        <w:t>(пашет).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Строитель дома… </w:t>
      </w:r>
      <w:r w:rsidRPr="00D6403C">
        <w:rPr>
          <w:i/>
          <w:iCs/>
          <w:color w:val="000000"/>
          <w:sz w:val="28"/>
          <w:szCs w:val="28"/>
        </w:rPr>
        <w:t>(строит).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Фотограф людей… </w:t>
      </w:r>
      <w:r w:rsidRPr="00D6403C">
        <w:rPr>
          <w:i/>
          <w:iCs/>
          <w:color w:val="000000"/>
          <w:sz w:val="28"/>
          <w:szCs w:val="28"/>
        </w:rPr>
        <w:t>(фотографирует).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i/>
          <w:iCs/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Продавец в магазине… </w:t>
      </w:r>
      <w:r w:rsidRPr="00D6403C">
        <w:rPr>
          <w:i/>
          <w:iCs/>
          <w:color w:val="000000"/>
          <w:sz w:val="28"/>
          <w:szCs w:val="28"/>
        </w:rPr>
        <w:t>(продает).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– Очень хорошо вы поиграли и правильно отвечали. Я думаю, вы готовы для более серьёзных заданий, потому что вы знаете много разных профессий.  Мы поделимся на две команды, и проведем викторину «Я знаю профессии».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b/>
          <w:color w:val="000000"/>
          <w:sz w:val="28"/>
          <w:szCs w:val="28"/>
        </w:rPr>
        <w:t>Незнайка:</w:t>
      </w:r>
      <w:r w:rsidRPr="00D6403C">
        <w:rPr>
          <w:color w:val="000000"/>
          <w:sz w:val="28"/>
          <w:szCs w:val="28"/>
        </w:rPr>
        <w:t xml:space="preserve"> А можно я буду помогать?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- Конечно. Ты даже можешь за правильный ответ давать фишки.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b/>
          <w:color w:val="000000"/>
          <w:sz w:val="28"/>
          <w:szCs w:val="28"/>
        </w:rPr>
      </w:pPr>
      <w:r w:rsidRPr="00D6403C">
        <w:rPr>
          <w:b/>
          <w:color w:val="000000"/>
          <w:sz w:val="28"/>
          <w:szCs w:val="28"/>
        </w:rPr>
        <w:t>Викторина: «Я знаю профессии».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  <w:u w:val="single"/>
        </w:rPr>
      </w:pPr>
      <w:r w:rsidRPr="00D6403C">
        <w:rPr>
          <w:color w:val="000000"/>
          <w:sz w:val="28"/>
          <w:szCs w:val="28"/>
          <w:u w:val="single"/>
        </w:rPr>
        <w:t>Задание №1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Посмотрите, какие я вам покажу картинки. На них изображены люди разных профессий. Каждая команда по очереди будет называть профессию. Если команда затрудняется с ответом, ход переходит к другой команде. За каждый правильный ответ, как вы уже догадались,  команда получает фишку.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Воспитатель показывает изображения представителей разных профессий (10-16 картинок). Команды по очереди дают ответы.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  <w:u w:val="single"/>
        </w:rPr>
      </w:pPr>
      <w:r w:rsidRPr="00D6403C">
        <w:rPr>
          <w:color w:val="000000"/>
          <w:sz w:val="28"/>
          <w:szCs w:val="28"/>
          <w:u w:val="single"/>
        </w:rPr>
        <w:t> Задание №2.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Вы будете отгадывать загадки. Правила те же: каждая команда по очереди отгадывает загадку. Если команда затрудняется с ответом, ход переходит к другой команде. За каждый правильный ответ команда получает фишку.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b/>
          <w:color w:val="000000"/>
          <w:sz w:val="28"/>
          <w:szCs w:val="28"/>
        </w:rPr>
      </w:pPr>
      <w:r w:rsidRPr="00D6403C">
        <w:rPr>
          <w:b/>
          <w:color w:val="000000"/>
          <w:sz w:val="28"/>
          <w:szCs w:val="28"/>
        </w:rPr>
        <w:t>Загадки:</w:t>
      </w:r>
    </w:p>
    <w:p w:rsidR="004B5502" w:rsidRPr="00D6403C" w:rsidRDefault="004B5502" w:rsidP="00D6403C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Причесываю, стригу,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lastRenderedPageBreak/>
        <w:t>Модную прическу сделать могу. </w:t>
      </w:r>
      <w:r w:rsidRPr="00D6403C">
        <w:rPr>
          <w:i/>
          <w:iCs/>
          <w:color w:val="000000"/>
          <w:sz w:val="28"/>
          <w:szCs w:val="28"/>
        </w:rPr>
        <w:t>(Парикмахер.)</w:t>
      </w:r>
    </w:p>
    <w:p w:rsidR="004B5502" w:rsidRPr="00D6403C" w:rsidRDefault="004B5502" w:rsidP="00D6403C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Целый день кручу баранку,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Чтоб людей всех развезти.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Нужно их доставить быстро,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Адрес правильно найти. </w:t>
      </w:r>
      <w:r w:rsidRPr="00D6403C">
        <w:rPr>
          <w:i/>
          <w:iCs/>
          <w:color w:val="000000"/>
          <w:sz w:val="28"/>
          <w:szCs w:val="28"/>
        </w:rPr>
        <w:t>(Таксист.)</w:t>
      </w:r>
    </w:p>
    <w:p w:rsidR="004B5502" w:rsidRPr="00D6403C" w:rsidRDefault="004B5502" w:rsidP="00D6403C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Веду отважно самолёт.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Людей и груз беру на борт. </w:t>
      </w:r>
      <w:r w:rsidRPr="00D6403C">
        <w:rPr>
          <w:i/>
          <w:iCs/>
          <w:color w:val="000000"/>
          <w:sz w:val="28"/>
          <w:szCs w:val="28"/>
        </w:rPr>
        <w:t>(Пилот.)</w:t>
      </w:r>
    </w:p>
    <w:p w:rsidR="004B5502" w:rsidRPr="00D6403C" w:rsidRDefault="004B5502" w:rsidP="00D6403C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На границе я служу.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 xml:space="preserve">        Службой очень дорожу. </w:t>
      </w:r>
      <w:r w:rsidRPr="00D6403C">
        <w:rPr>
          <w:i/>
          <w:iCs/>
          <w:color w:val="000000"/>
          <w:sz w:val="28"/>
          <w:szCs w:val="28"/>
        </w:rPr>
        <w:t>(Пограничник.)</w:t>
      </w:r>
    </w:p>
    <w:p w:rsidR="004B5502" w:rsidRPr="00D6403C" w:rsidRDefault="004B5502" w:rsidP="00D6403C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Вам продам любой товар,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Упакую в целлофан.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О товаре расскажу,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Что купить вам предложу. </w:t>
      </w:r>
      <w:r w:rsidRPr="00D6403C">
        <w:rPr>
          <w:i/>
          <w:iCs/>
          <w:color w:val="000000"/>
          <w:sz w:val="28"/>
          <w:szCs w:val="28"/>
        </w:rPr>
        <w:t>(Продавец.)</w:t>
      </w:r>
    </w:p>
    <w:p w:rsidR="004B5502" w:rsidRPr="00D6403C" w:rsidRDefault="004B5502" w:rsidP="00D6403C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Шить умею и кроить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 xml:space="preserve"> И заплатку прикрепить. </w:t>
      </w:r>
      <w:r w:rsidRPr="00D6403C">
        <w:rPr>
          <w:i/>
          <w:iCs/>
          <w:color w:val="000000"/>
          <w:sz w:val="28"/>
          <w:szCs w:val="28"/>
        </w:rPr>
        <w:t>(Портной.)</w:t>
      </w:r>
    </w:p>
    <w:p w:rsidR="004B5502" w:rsidRPr="00D6403C" w:rsidRDefault="004B5502" w:rsidP="00D6403C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 xml:space="preserve">Я работаю в саду, но </w:t>
      </w:r>
      <w:proofErr w:type="gramStart"/>
      <w:r w:rsidRPr="00D6403C">
        <w:rPr>
          <w:color w:val="000000"/>
          <w:sz w:val="28"/>
          <w:szCs w:val="28"/>
        </w:rPr>
        <w:t>не где</w:t>
      </w:r>
      <w:proofErr w:type="gramEnd"/>
      <w:r w:rsidRPr="00D6403C">
        <w:rPr>
          <w:color w:val="000000"/>
          <w:sz w:val="28"/>
          <w:szCs w:val="28"/>
        </w:rPr>
        <w:t xml:space="preserve"> деревья.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 w:firstLine="142"/>
        <w:jc w:val="both"/>
        <w:rPr>
          <w:i/>
          <w:iCs/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Я всему детей учу. Прихожу в сад первой. </w:t>
      </w:r>
      <w:proofErr w:type="gramStart"/>
      <w:r w:rsidRPr="00D6403C">
        <w:rPr>
          <w:i/>
          <w:iCs/>
          <w:color w:val="000000"/>
          <w:sz w:val="28"/>
          <w:szCs w:val="28"/>
        </w:rPr>
        <w:t>(Воспитатель.</w:t>
      </w:r>
      <w:proofErr w:type="gramEnd"/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 w:firstLine="142"/>
        <w:jc w:val="both"/>
        <w:rPr>
          <w:color w:val="000000"/>
          <w:sz w:val="28"/>
          <w:szCs w:val="28"/>
        </w:rPr>
      </w:pPr>
    </w:p>
    <w:p w:rsidR="004B5502" w:rsidRPr="00D6403C" w:rsidRDefault="004B5502" w:rsidP="00D6403C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Учу я детишек читать и писать,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 xml:space="preserve"> Природу любить, стариков уважать. </w:t>
      </w:r>
      <w:r w:rsidRPr="00D6403C">
        <w:rPr>
          <w:i/>
          <w:iCs/>
          <w:color w:val="000000"/>
          <w:sz w:val="28"/>
          <w:szCs w:val="28"/>
        </w:rPr>
        <w:t>(Учитель.)</w:t>
      </w:r>
    </w:p>
    <w:p w:rsidR="004B5502" w:rsidRPr="00D6403C" w:rsidRDefault="004B5502" w:rsidP="00D6403C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С огнем бороться мы должны –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С водою мы напарники.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В беде мы людям всем нужны.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Так кто же мы? </w:t>
      </w:r>
      <w:r w:rsidRPr="00D6403C">
        <w:rPr>
          <w:i/>
          <w:iCs/>
          <w:color w:val="000000"/>
          <w:sz w:val="28"/>
          <w:szCs w:val="28"/>
        </w:rPr>
        <w:t>(Пожарные.)</w:t>
      </w:r>
    </w:p>
    <w:p w:rsidR="004B5502" w:rsidRPr="00D6403C" w:rsidRDefault="004B5502" w:rsidP="00D6403C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0"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Скажи-ка, кто так вкусно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Готовит щи капустные,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 w:firstLine="142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Пахучие котлеты, салаты, винегреты,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 w:firstLine="142"/>
        <w:jc w:val="both"/>
        <w:rPr>
          <w:i/>
          <w:iCs/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Все завтраки обеды? </w:t>
      </w:r>
      <w:r w:rsidRPr="00D6403C">
        <w:rPr>
          <w:i/>
          <w:iCs/>
          <w:color w:val="000000"/>
          <w:sz w:val="28"/>
          <w:szCs w:val="28"/>
        </w:rPr>
        <w:t>(Повар.)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 w:firstLine="142"/>
        <w:jc w:val="both"/>
        <w:rPr>
          <w:iCs/>
          <w:color w:val="000000"/>
          <w:sz w:val="28"/>
          <w:szCs w:val="28"/>
        </w:rPr>
      </w:pPr>
      <w:r w:rsidRPr="00D6403C">
        <w:rPr>
          <w:iCs/>
          <w:color w:val="000000"/>
          <w:sz w:val="28"/>
          <w:szCs w:val="28"/>
        </w:rPr>
        <w:t>Задание№3</w:t>
      </w:r>
    </w:p>
    <w:p w:rsidR="004B5502" w:rsidRPr="00D6403C" w:rsidRDefault="004B5502" w:rsidP="00D6403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403C">
        <w:rPr>
          <w:rFonts w:ascii="Times New Roman" w:hAnsi="Times New Roman" w:cs="Times New Roman"/>
          <w:iCs/>
          <w:color w:val="000000"/>
          <w:sz w:val="28"/>
          <w:szCs w:val="28"/>
        </w:rPr>
        <w:t>- А теперь еще одно задание. На этих маленьких белых квадратах вам надо нарисовать инструменты и разные предметы для профессии своих мам и пап. Готовыми  картинками  мы пополним нашу игру « Профессии».</w:t>
      </w:r>
    </w:p>
    <w:p w:rsidR="004B5502" w:rsidRPr="00D6403C" w:rsidRDefault="004B5502" w:rsidP="00D6403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Но сначала давайте, мы поиграем еще в одну </w:t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игру с </w:t>
      </w:r>
      <w:proofErr w:type="gramStart"/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мячом</w:t>
      </w:r>
      <w:proofErr w:type="gramEnd"/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«У кого </w:t>
      </w:r>
      <w:proofErr w:type="gramStart"/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какой</w:t>
      </w:r>
      <w:proofErr w:type="gramEnd"/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инструмент?»</w:t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5502" w:rsidRPr="00D6403C" w:rsidRDefault="004B5502" w:rsidP="00D6403C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403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с </w:t>
      </w:r>
      <w:proofErr w:type="gramStart"/>
      <w:r w:rsidRPr="00D6403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мячом</w:t>
      </w:r>
      <w:proofErr w:type="gramEnd"/>
      <w:r w:rsidRPr="00D6403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«У кого </w:t>
      </w:r>
      <w:proofErr w:type="gramStart"/>
      <w:r w:rsidRPr="00D6403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какой</w:t>
      </w:r>
      <w:proofErr w:type="gramEnd"/>
      <w:r w:rsidRPr="00D6403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инструмент?»</w:t>
      </w:r>
      <w:r w:rsidRPr="00D640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Молоток …</w:t>
      </w:r>
      <w:r w:rsidRPr="00D640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 столяра)</w:t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Кисть …(</w:t>
      </w:r>
      <w:r w:rsidRPr="00D640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у маляра, у художника</w:t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Шприц</w:t>
      </w:r>
      <w:r w:rsidRPr="00D640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…(у медсестры, ветеринара)</w:t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Рубанок … (</w:t>
      </w:r>
      <w:r w:rsidRPr="00D640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у плотника</w:t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Мел </w:t>
      </w:r>
      <w:r w:rsidRPr="00D640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…(у учителя)</w:t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Ножницы </w:t>
      </w:r>
      <w:r w:rsidRPr="00D640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…(у парикмахера, у портного)</w:t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Расческа…</w:t>
      </w:r>
      <w:r w:rsidRPr="00D640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 парикмахера)</w:t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Иголка </w:t>
      </w:r>
      <w:r w:rsidRPr="00D640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…(у портного</w:t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Указка</w:t>
      </w:r>
      <w:r w:rsidRPr="00D640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…(у учителя)</w:t>
      </w:r>
      <w:proofErr w:type="gramEnd"/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 w:rsidRPr="00D6403C">
        <w:rPr>
          <w:color w:val="000000"/>
          <w:sz w:val="28"/>
          <w:szCs w:val="28"/>
          <w:shd w:val="clear" w:color="auto" w:fill="FFFFFF"/>
        </w:rPr>
        <w:t>(лопата, гитара, метла, ружье, скальпель, кастрюля)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iCs/>
          <w:color w:val="000000"/>
          <w:sz w:val="28"/>
          <w:szCs w:val="28"/>
        </w:rPr>
      </w:pPr>
      <w:r w:rsidRPr="00D6403C">
        <w:rPr>
          <w:b/>
          <w:color w:val="000000"/>
          <w:sz w:val="28"/>
          <w:szCs w:val="28"/>
        </w:rPr>
        <w:t xml:space="preserve">Незнайка: </w:t>
      </w:r>
      <w:r w:rsidRPr="00D6403C">
        <w:rPr>
          <w:color w:val="000000"/>
          <w:sz w:val="28"/>
          <w:szCs w:val="28"/>
        </w:rPr>
        <w:t xml:space="preserve">А мне можно тоже немного порисовать? Я могу изобразить предметы для профессий моих друзей: Тюбика, </w:t>
      </w:r>
      <w:proofErr w:type="spellStart"/>
      <w:r w:rsidRPr="00D6403C">
        <w:rPr>
          <w:color w:val="000000"/>
          <w:sz w:val="28"/>
          <w:szCs w:val="28"/>
        </w:rPr>
        <w:t>Пилюлькина</w:t>
      </w:r>
      <w:proofErr w:type="spellEnd"/>
      <w:r w:rsidRPr="00D6403C">
        <w:rPr>
          <w:color w:val="000000"/>
          <w:sz w:val="28"/>
          <w:szCs w:val="28"/>
        </w:rPr>
        <w:t xml:space="preserve">, </w:t>
      </w:r>
      <w:proofErr w:type="spellStart"/>
      <w:r w:rsidRPr="00D6403C">
        <w:rPr>
          <w:color w:val="000000"/>
          <w:sz w:val="28"/>
          <w:szCs w:val="28"/>
        </w:rPr>
        <w:t>Знайки</w:t>
      </w:r>
      <w:proofErr w:type="spellEnd"/>
      <w:r w:rsidRPr="00D6403C">
        <w:rPr>
          <w:iCs/>
          <w:color w:val="000000"/>
          <w:sz w:val="28"/>
          <w:szCs w:val="28"/>
        </w:rPr>
        <w:t>…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iCs/>
          <w:color w:val="000000"/>
          <w:sz w:val="28"/>
          <w:szCs w:val="28"/>
        </w:rPr>
      </w:pPr>
      <w:r w:rsidRPr="00D6403C">
        <w:rPr>
          <w:iCs/>
          <w:color w:val="000000"/>
          <w:sz w:val="28"/>
          <w:szCs w:val="28"/>
        </w:rPr>
        <w:t>Они будут рады. А рисовать я умею, учился быть художником.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iCs/>
          <w:color w:val="000000"/>
          <w:sz w:val="28"/>
          <w:szCs w:val="28"/>
        </w:rPr>
      </w:pPr>
      <w:r w:rsidRPr="00D6403C">
        <w:rPr>
          <w:iCs/>
          <w:color w:val="000000"/>
          <w:sz w:val="28"/>
          <w:szCs w:val="28"/>
        </w:rPr>
        <w:t>- конечно можн</w:t>
      </w:r>
      <w:proofErr w:type="gramStart"/>
      <w:r w:rsidRPr="00D6403C">
        <w:rPr>
          <w:iCs/>
          <w:color w:val="000000"/>
          <w:sz w:val="28"/>
          <w:szCs w:val="28"/>
        </w:rPr>
        <w:t>о</w:t>
      </w:r>
      <w:r w:rsidRPr="00D6403C">
        <w:rPr>
          <w:i/>
          <w:iCs/>
          <w:color w:val="000000"/>
          <w:sz w:val="28"/>
          <w:szCs w:val="28"/>
        </w:rPr>
        <w:t>(</w:t>
      </w:r>
      <w:proofErr w:type="gramEnd"/>
      <w:r w:rsidRPr="00D6403C">
        <w:rPr>
          <w:i/>
          <w:iCs/>
          <w:color w:val="000000"/>
          <w:sz w:val="28"/>
          <w:szCs w:val="28"/>
        </w:rPr>
        <w:t>воспитатель предлагает место Незнайке)</w:t>
      </w:r>
      <w:r w:rsidRPr="00D6403C">
        <w:rPr>
          <w:iCs/>
          <w:color w:val="000000"/>
          <w:sz w:val="28"/>
          <w:szCs w:val="28"/>
        </w:rPr>
        <w:t>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iCs/>
          <w:color w:val="000000"/>
          <w:sz w:val="28"/>
          <w:szCs w:val="28"/>
        </w:rPr>
      </w:pPr>
      <w:r w:rsidRPr="00D6403C">
        <w:rPr>
          <w:i/>
          <w:iCs/>
          <w:color w:val="000000"/>
          <w:sz w:val="28"/>
          <w:szCs w:val="28"/>
        </w:rPr>
        <w:t>(Дети с помощью простых и цветных карандашей выполняют работу</w:t>
      </w:r>
      <w:r w:rsidRPr="00D6403C">
        <w:rPr>
          <w:iCs/>
          <w:color w:val="000000"/>
          <w:sz w:val="28"/>
          <w:szCs w:val="28"/>
        </w:rPr>
        <w:t>.)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– Вот и закончилась наша викторина. Вам понравилось? Что вам больше всего понравилось? Давайте теперь подведем итоги.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Каждая команда считает свои фишки вслух, по очереди.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  <w:r w:rsidRPr="00D6403C">
        <w:rPr>
          <w:color w:val="000000"/>
          <w:sz w:val="28"/>
          <w:szCs w:val="28"/>
        </w:rPr>
        <w:t>Объявление победителей. Награждение. Получают награду в виде сладостей все и Незнайка.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  <w:sz w:val="28"/>
          <w:szCs w:val="28"/>
        </w:rPr>
      </w:pPr>
    </w:p>
    <w:p w:rsidR="004B5502" w:rsidRPr="00D6403C" w:rsidRDefault="004B5502" w:rsidP="00D6403C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b/>
          <w:color w:val="000000"/>
          <w:sz w:val="28"/>
          <w:szCs w:val="28"/>
        </w:rPr>
        <w:t>Незнайка</w:t>
      </w:r>
      <w:r w:rsidRPr="00D6403C">
        <w:rPr>
          <w:rFonts w:ascii="Times New Roman" w:hAnsi="Times New Roman" w:cs="Times New Roman"/>
          <w:color w:val="000000"/>
          <w:sz w:val="28"/>
          <w:szCs w:val="28"/>
        </w:rPr>
        <w:t>: Спасибо ребята. Мне было с вами сегодня очень весело. Я вспомнил все профессии. Я обязательно к вам ещё прид</w:t>
      </w:r>
      <w:proofErr w:type="gramStart"/>
      <w:r w:rsidRPr="00D6403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6403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D6403C">
        <w:rPr>
          <w:rFonts w:ascii="Times New Roman" w:hAnsi="Times New Roman" w:cs="Times New Roman"/>
          <w:i/>
          <w:color w:val="000000"/>
          <w:sz w:val="28"/>
          <w:szCs w:val="28"/>
        </w:rPr>
        <w:t>Уходит)</w:t>
      </w:r>
    </w:p>
    <w:p w:rsidR="004B5502" w:rsidRPr="00D6403C" w:rsidRDefault="004B5502" w:rsidP="00D6403C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6403C">
        <w:rPr>
          <w:rFonts w:ascii="Times New Roman" w:hAnsi="Times New Roman" w:cs="Times New Roman"/>
          <w:sz w:val="28"/>
          <w:szCs w:val="28"/>
        </w:rPr>
        <w:t>- Наше занятие подошло к концу. Я рада, что вам оно понравилось. Желаю всем выбрать для себя хорошую профессию.</w:t>
      </w:r>
    </w:p>
    <w:p w:rsidR="004B5502" w:rsidRPr="00D6403C" w:rsidRDefault="004B5502" w:rsidP="00D6403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2" w:rsidRPr="00D6403C" w:rsidRDefault="004B5502" w:rsidP="00D6403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02" w:rsidRPr="00D6403C" w:rsidRDefault="004B5502" w:rsidP="00D6403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03C">
        <w:rPr>
          <w:rFonts w:ascii="Times New Roman" w:hAnsi="Times New Roman" w:cs="Times New Roman"/>
          <w:bCs/>
          <w:sz w:val="28"/>
          <w:szCs w:val="28"/>
        </w:rPr>
        <w:t>5.</w:t>
      </w:r>
      <w:r w:rsidRPr="00D6403C">
        <w:rPr>
          <w:rFonts w:ascii="Times New Roman" w:hAnsi="Times New Roman" w:cs="Times New Roman"/>
          <w:b/>
          <w:bCs/>
          <w:sz w:val="28"/>
          <w:szCs w:val="28"/>
        </w:rPr>
        <w:t xml:space="preserve"> Проекты родителей по теме: «Мамина и папина работа».  Рассказы детей о профессиях родителей, используя проекты.</w:t>
      </w:r>
    </w:p>
    <w:p w:rsidR="004B5502" w:rsidRPr="00D6403C" w:rsidRDefault="004B5502" w:rsidP="00D6403C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b/>
          <w:bCs/>
          <w:sz w:val="28"/>
          <w:szCs w:val="28"/>
        </w:rPr>
      </w:pPr>
      <w:r w:rsidRPr="00D6403C">
        <w:rPr>
          <w:bCs/>
          <w:sz w:val="28"/>
          <w:szCs w:val="28"/>
        </w:rPr>
        <w:t xml:space="preserve">6. </w:t>
      </w:r>
      <w:r w:rsidRPr="00D6403C">
        <w:rPr>
          <w:b/>
          <w:bCs/>
          <w:sz w:val="28"/>
          <w:szCs w:val="28"/>
        </w:rPr>
        <w:t>Оформление уголка по теме: «Путешествие в мир профессий».</w:t>
      </w:r>
    </w:p>
    <w:p w:rsidR="004B5502" w:rsidRPr="00D6403C" w:rsidRDefault="004B5502" w:rsidP="00D6403C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5502" w:rsidRPr="00D6403C" w:rsidRDefault="004B5502" w:rsidP="00D6403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B5502" w:rsidRPr="00D6403C" w:rsidSect="00BD31FC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A3C" w:rsidRDefault="00AB4A3C" w:rsidP="00AB4A3C">
      <w:pPr>
        <w:spacing w:after="0" w:line="240" w:lineRule="auto"/>
      </w:pPr>
      <w:r>
        <w:separator/>
      </w:r>
    </w:p>
  </w:endnote>
  <w:endnote w:type="continuationSeparator" w:id="1">
    <w:p w:rsidR="00AB4A3C" w:rsidRDefault="00AB4A3C" w:rsidP="00AB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A3C" w:rsidRDefault="00AB4A3C" w:rsidP="00AB4A3C">
      <w:pPr>
        <w:spacing w:after="0" w:line="240" w:lineRule="auto"/>
      </w:pPr>
      <w:r>
        <w:separator/>
      </w:r>
    </w:p>
  </w:footnote>
  <w:footnote w:type="continuationSeparator" w:id="1">
    <w:p w:rsidR="00AB4A3C" w:rsidRDefault="00AB4A3C" w:rsidP="00AB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3C" w:rsidRPr="00AB4A3C" w:rsidRDefault="00AB4A3C" w:rsidP="00AB4A3C">
    <w:pPr>
      <w:pStyle w:val="a9"/>
      <w:jc w:val="center"/>
      <w:rPr>
        <w:rFonts w:ascii="Times New Roman" w:hAnsi="Times New Roman" w:cs="Times New Roman"/>
        <w:sz w:val="24"/>
      </w:rPr>
    </w:pPr>
    <w:r w:rsidRPr="00AB4A3C">
      <w:rPr>
        <w:rFonts w:ascii="Times New Roman" w:hAnsi="Times New Roman" w:cs="Times New Roman"/>
        <w:sz w:val="24"/>
      </w:rPr>
      <w:t xml:space="preserve">МДОУ детский сад №13 «Звездочка» </w:t>
    </w:r>
    <w:proofErr w:type="gramStart"/>
    <w:r w:rsidRPr="00AB4A3C">
      <w:rPr>
        <w:rFonts w:ascii="Times New Roman" w:hAnsi="Times New Roman" w:cs="Times New Roman"/>
        <w:sz w:val="24"/>
      </w:rPr>
      <w:t>г</w:t>
    </w:r>
    <w:proofErr w:type="gramEnd"/>
    <w:r w:rsidRPr="00AB4A3C">
      <w:rPr>
        <w:rFonts w:ascii="Times New Roman" w:hAnsi="Times New Roman" w:cs="Times New Roman"/>
        <w:sz w:val="24"/>
      </w:rPr>
      <w:t>. Углич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788"/>
    <w:multiLevelType w:val="multilevel"/>
    <w:tmpl w:val="EE945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285485E"/>
    <w:multiLevelType w:val="multilevel"/>
    <w:tmpl w:val="8E3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72319"/>
    <w:multiLevelType w:val="multilevel"/>
    <w:tmpl w:val="8E3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320FC"/>
    <w:multiLevelType w:val="hybridMultilevel"/>
    <w:tmpl w:val="2C8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D4B35"/>
    <w:multiLevelType w:val="multilevel"/>
    <w:tmpl w:val="EE96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85371"/>
    <w:multiLevelType w:val="multilevel"/>
    <w:tmpl w:val="8E3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74DBF"/>
    <w:multiLevelType w:val="hybridMultilevel"/>
    <w:tmpl w:val="A9C0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F1372"/>
    <w:multiLevelType w:val="multilevel"/>
    <w:tmpl w:val="4D9E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CD2998"/>
    <w:multiLevelType w:val="hybridMultilevel"/>
    <w:tmpl w:val="D8BAE2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CED61E3"/>
    <w:multiLevelType w:val="hybridMultilevel"/>
    <w:tmpl w:val="FA4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D2EB0"/>
    <w:multiLevelType w:val="hybridMultilevel"/>
    <w:tmpl w:val="DBA259C2"/>
    <w:lvl w:ilvl="0" w:tplc="8872F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94BE4"/>
    <w:multiLevelType w:val="hybridMultilevel"/>
    <w:tmpl w:val="43EE6BF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6375660"/>
    <w:multiLevelType w:val="multilevel"/>
    <w:tmpl w:val="EE945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83D70CD"/>
    <w:multiLevelType w:val="multilevel"/>
    <w:tmpl w:val="8E3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FB7D9A"/>
    <w:multiLevelType w:val="multilevel"/>
    <w:tmpl w:val="9516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020162"/>
    <w:multiLevelType w:val="multilevel"/>
    <w:tmpl w:val="5FCC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26580F"/>
    <w:multiLevelType w:val="multilevel"/>
    <w:tmpl w:val="16E6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9A6250"/>
    <w:multiLevelType w:val="multilevel"/>
    <w:tmpl w:val="A4B6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FE6AE4"/>
    <w:multiLevelType w:val="multilevel"/>
    <w:tmpl w:val="D642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C25569"/>
    <w:multiLevelType w:val="multilevel"/>
    <w:tmpl w:val="EE945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396063B2"/>
    <w:multiLevelType w:val="multilevel"/>
    <w:tmpl w:val="FDD0B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3A743D90"/>
    <w:multiLevelType w:val="hybridMultilevel"/>
    <w:tmpl w:val="A75ACF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AD52B97"/>
    <w:multiLevelType w:val="multilevel"/>
    <w:tmpl w:val="F6D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3928BA"/>
    <w:multiLevelType w:val="multilevel"/>
    <w:tmpl w:val="EE945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3E852E87"/>
    <w:multiLevelType w:val="hybridMultilevel"/>
    <w:tmpl w:val="6CFED4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F6B37E5"/>
    <w:multiLevelType w:val="hybridMultilevel"/>
    <w:tmpl w:val="7A7A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BF4B69"/>
    <w:multiLevelType w:val="hybridMultilevel"/>
    <w:tmpl w:val="7B84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77692"/>
    <w:multiLevelType w:val="multilevel"/>
    <w:tmpl w:val="3AAA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217C7F"/>
    <w:multiLevelType w:val="hybridMultilevel"/>
    <w:tmpl w:val="E264B8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1654C72"/>
    <w:multiLevelType w:val="hybridMultilevel"/>
    <w:tmpl w:val="0F8A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A0814"/>
    <w:multiLevelType w:val="multilevel"/>
    <w:tmpl w:val="3E8C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576AEB"/>
    <w:multiLevelType w:val="hybridMultilevel"/>
    <w:tmpl w:val="329843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BA474B6"/>
    <w:multiLevelType w:val="multilevel"/>
    <w:tmpl w:val="7FF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124534"/>
    <w:multiLevelType w:val="multilevel"/>
    <w:tmpl w:val="400A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9101CE"/>
    <w:multiLevelType w:val="hybridMultilevel"/>
    <w:tmpl w:val="F370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65D33"/>
    <w:multiLevelType w:val="multilevel"/>
    <w:tmpl w:val="8B5A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3C49A5"/>
    <w:multiLevelType w:val="hybridMultilevel"/>
    <w:tmpl w:val="2566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917D1"/>
    <w:multiLevelType w:val="multilevel"/>
    <w:tmpl w:val="E95C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A83D80"/>
    <w:multiLevelType w:val="multilevel"/>
    <w:tmpl w:val="1D60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02766F"/>
    <w:multiLevelType w:val="multilevel"/>
    <w:tmpl w:val="8E3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1C6242"/>
    <w:multiLevelType w:val="multilevel"/>
    <w:tmpl w:val="1F80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AF708F"/>
    <w:multiLevelType w:val="multilevel"/>
    <w:tmpl w:val="C770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F132A4"/>
    <w:multiLevelType w:val="multilevel"/>
    <w:tmpl w:val="F614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FB56D5"/>
    <w:multiLevelType w:val="multilevel"/>
    <w:tmpl w:val="F9B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372B6B"/>
    <w:multiLevelType w:val="multilevel"/>
    <w:tmpl w:val="8E3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2"/>
  </w:num>
  <w:num w:numId="3">
    <w:abstractNumId w:val="45"/>
  </w:num>
  <w:num w:numId="4">
    <w:abstractNumId w:val="31"/>
  </w:num>
  <w:num w:numId="5">
    <w:abstractNumId w:val="5"/>
  </w:num>
  <w:num w:numId="6">
    <w:abstractNumId w:val="28"/>
  </w:num>
  <w:num w:numId="7">
    <w:abstractNumId w:val="18"/>
  </w:num>
  <w:num w:numId="8">
    <w:abstractNumId w:val="36"/>
  </w:num>
  <w:num w:numId="9">
    <w:abstractNumId w:val="33"/>
  </w:num>
  <w:num w:numId="10">
    <w:abstractNumId w:val="39"/>
  </w:num>
  <w:num w:numId="11">
    <w:abstractNumId w:val="34"/>
  </w:num>
  <w:num w:numId="12">
    <w:abstractNumId w:val="19"/>
  </w:num>
  <w:num w:numId="13">
    <w:abstractNumId w:val="44"/>
  </w:num>
  <w:num w:numId="14">
    <w:abstractNumId w:val="15"/>
  </w:num>
  <w:num w:numId="15">
    <w:abstractNumId w:val="37"/>
  </w:num>
  <w:num w:numId="16">
    <w:abstractNumId w:val="40"/>
  </w:num>
  <w:num w:numId="17">
    <w:abstractNumId w:val="17"/>
  </w:num>
  <w:num w:numId="18">
    <w:abstractNumId w:val="23"/>
  </w:num>
  <w:num w:numId="19">
    <w:abstractNumId w:val="38"/>
  </w:num>
  <w:num w:numId="20">
    <w:abstractNumId w:val="27"/>
  </w:num>
  <w:num w:numId="21">
    <w:abstractNumId w:val="9"/>
  </w:num>
  <w:num w:numId="22">
    <w:abstractNumId w:val="29"/>
  </w:num>
  <w:num w:numId="23">
    <w:abstractNumId w:val="25"/>
  </w:num>
  <w:num w:numId="24">
    <w:abstractNumId w:val="32"/>
  </w:num>
  <w:num w:numId="25">
    <w:abstractNumId w:val="26"/>
  </w:num>
  <w:num w:numId="26">
    <w:abstractNumId w:val="22"/>
  </w:num>
  <w:num w:numId="27">
    <w:abstractNumId w:val="12"/>
  </w:num>
  <w:num w:numId="28">
    <w:abstractNumId w:val="20"/>
  </w:num>
  <w:num w:numId="29">
    <w:abstractNumId w:val="21"/>
  </w:num>
  <w:num w:numId="30">
    <w:abstractNumId w:val="24"/>
  </w:num>
  <w:num w:numId="31">
    <w:abstractNumId w:val="10"/>
  </w:num>
  <w:num w:numId="32">
    <w:abstractNumId w:val="30"/>
  </w:num>
  <w:num w:numId="33">
    <w:abstractNumId w:val="41"/>
  </w:num>
  <w:num w:numId="34">
    <w:abstractNumId w:val="3"/>
  </w:num>
  <w:num w:numId="35">
    <w:abstractNumId w:val="46"/>
  </w:num>
  <w:num w:numId="36">
    <w:abstractNumId w:val="14"/>
  </w:num>
  <w:num w:numId="37">
    <w:abstractNumId w:val="6"/>
  </w:num>
  <w:num w:numId="38">
    <w:abstractNumId w:val="1"/>
  </w:num>
  <w:num w:numId="39">
    <w:abstractNumId w:val="42"/>
  </w:num>
  <w:num w:numId="40">
    <w:abstractNumId w:val="8"/>
  </w:num>
  <w:num w:numId="41">
    <w:abstractNumId w:val="0"/>
  </w:num>
  <w:num w:numId="42">
    <w:abstractNumId w:val="13"/>
  </w:num>
  <w:num w:numId="43">
    <w:abstractNumId w:val="16"/>
  </w:num>
  <w:num w:numId="44">
    <w:abstractNumId w:val="4"/>
  </w:num>
  <w:num w:numId="45">
    <w:abstractNumId w:val="35"/>
  </w:num>
  <w:num w:numId="46">
    <w:abstractNumId w:val="7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1FC"/>
    <w:rsid w:val="00104000"/>
    <w:rsid w:val="00173E4F"/>
    <w:rsid w:val="001C2892"/>
    <w:rsid w:val="001F2A11"/>
    <w:rsid w:val="002B5DCF"/>
    <w:rsid w:val="002E028D"/>
    <w:rsid w:val="003F2FE9"/>
    <w:rsid w:val="00452F39"/>
    <w:rsid w:val="00497A32"/>
    <w:rsid w:val="004B5502"/>
    <w:rsid w:val="004D4C1C"/>
    <w:rsid w:val="00544A36"/>
    <w:rsid w:val="00563EB4"/>
    <w:rsid w:val="005B62D0"/>
    <w:rsid w:val="00633BF1"/>
    <w:rsid w:val="006A5BE1"/>
    <w:rsid w:val="006B180B"/>
    <w:rsid w:val="007068AD"/>
    <w:rsid w:val="00751D5B"/>
    <w:rsid w:val="00790FE8"/>
    <w:rsid w:val="007C5CEF"/>
    <w:rsid w:val="00976982"/>
    <w:rsid w:val="009924FB"/>
    <w:rsid w:val="009F50AB"/>
    <w:rsid w:val="00A1401B"/>
    <w:rsid w:val="00A21F2A"/>
    <w:rsid w:val="00AB4A3C"/>
    <w:rsid w:val="00AC614B"/>
    <w:rsid w:val="00B278E6"/>
    <w:rsid w:val="00B617AB"/>
    <w:rsid w:val="00B92E5C"/>
    <w:rsid w:val="00BD0228"/>
    <w:rsid w:val="00BD31FC"/>
    <w:rsid w:val="00C7671C"/>
    <w:rsid w:val="00C76C7F"/>
    <w:rsid w:val="00CC0150"/>
    <w:rsid w:val="00CC7E54"/>
    <w:rsid w:val="00D6403C"/>
    <w:rsid w:val="00D72AED"/>
    <w:rsid w:val="00DC6D74"/>
    <w:rsid w:val="00DE6FAE"/>
    <w:rsid w:val="00E17328"/>
    <w:rsid w:val="00F7534E"/>
    <w:rsid w:val="00F7728B"/>
    <w:rsid w:val="00FB4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3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BF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B550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B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4A3C"/>
  </w:style>
  <w:style w:type="paragraph" w:styleId="ab">
    <w:name w:val="footer"/>
    <w:basedOn w:val="a"/>
    <w:link w:val="ac"/>
    <w:uiPriority w:val="99"/>
    <w:semiHidden/>
    <w:unhideWhenUsed/>
    <w:rsid w:val="00AB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4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20</Pages>
  <Words>4273</Words>
  <Characters>24359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22</cp:revision>
  <cp:lastPrinted>2017-09-26T11:28:00Z</cp:lastPrinted>
  <dcterms:created xsi:type="dcterms:W3CDTF">2017-08-09T05:13:00Z</dcterms:created>
  <dcterms:modified xsi:type="dcterms:W3CDTF">2020-08-10T09:21:00Z</dcterms:modified>
</cp:coreProperties>
</file>